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CA4" w14:textId="77777777" w:rsidR="00BE1F77" w:rsidRDefault="00BE1F77" w:rsidP="00573F1C">
      <w:pPr>
        <w:rPr>
          <w:rFonts w:ascii="Garamond" w:hAnsi="Garamond"/>
          <w:b/>
          <w:bCs/>
          <w:sz w:val="24"/>
          <w:szCs w:val="24"/>
        </w:rPr>
        <w:sectPr w:rsidR="00BE1F77" w:rsidSect="005968B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440" w:bottom="1440" w:left="1440" w:header="475" w:footer="720" w:gutter="0"/>
          <w:cols w:space="720"/>
          <w:titlePg/>
          <w:docGrid w:linePitch="360"/>
        </w:sectPr>
      </w:pPr>
    </w:p>
    <w:p w14:paraId="4B1438DE" w14:textId="68649759" w:rsidR="00D809F1" w:rsidRDefault="0063543E" w:rsidP="006F5FC9">
      <w:pPr>
        <w:spacing w:after="60"/>
        <w:jc w:val="center"/>
        <w:rPr>
          <w:rFonts w:ascii="Garamond" w:hAnsi="Garamond"/>
          <w:b/>
          <w:bCs/>
          <w:sz w:val="28"/>
          <w:szCs w:val="28"/>
        </w:rPr>
      </w:pPr>
      <w:r w:rsidRPr="001E717F">
        <w:rPr>
          <w:rFonts w:ascii="Garamond" w:hAnsi="Garamond"/>
          <w:b/>
          <w:bCs/>
          <w:sz w:val="28"/>
          <w:szCs w:val="28"/>
        </w:rPr>
        <w:t xml:space="preserve">Internship </w:t>
      </w:r>
      <w:r w:rsidR="00FD29AE">
        <w:rPr>
          <w:rFonts w:ascii="Garamond" w:hAnsi="Garamond"/>
          <w:b/>
          <w:bCs/>
          <w:sz w:val="28"/>
          <w:szCs w:val="28"/>
        </w:rPr>
        <w:t>Agreement</w:t>
      </w:r>
    </w:p>
    <w:p w14:paraId="5C480C32" w14:textId="324FCD2B" w:rsidR="00897FE4" w:rsidRDefault="00897FE4" w:rsidP="009748C3">
      <w:pPr>
        <w:rPr>
          <w:rFonts w:ascii="Garamond" w:hAnsi="Garamond"/>
          <w:sz w:val="24"/>
          <w:szCs w:val="24"/>
        </w:rPr>
      </w:pPr>
    </w:p>
    <w:p w14:paraId="1D3EF7E5" w14:textId="31003929" w:rsidR="009748C3" w:rsidRPr="00A2159F" w:rsidRDefault="009748C3" w:rsidP="009748C3">
      <w:pPr>
        <w:widowControl/>
        <w:autoSpaceDE w:val="0"/>
        <w:autoSpaceDN w:val="0"/>
        <w:adjustRightInd w:val="0"/>
        <w:rPr>
          <w:rFonts w:ascii="Garamond" w:eastAsiaTheme="minorHAnsi" w:hAnsi="Garamond" w:cs="Times New Roman"/>
        </w:rPr>
      </w:pPr>
      <w:r w:rsidRPr="00B7290C">
        <w:rPr>
          <w:rFonts w:ascii="Garamond" w:eastAsiaTheme="minorHAnsi" w:hAnsi="Garamond" w:cs="Times New Roman"/>
        </w:rPr>
        <w:t xml:space="preserve">This agreement is made and entered into by and between the </w:t>
      </w:r>
      <w:r w:rsidR="00652F46" w:rsidRPr="00B7290C">
        <w:rPr>
          <w:rFonts w:ascii="Garamond" w:eastAsiaTheme="minorHAnsi" w:hAnsi="Garamond" w:cs="Times New Roman"/>
        </w:rPr>
        <w:t>Narragansett Bay Estuary Program (“NBEP”)</w:t>
      </w:r>
      <w:r w:rsidR="00FD29AE">
        <w:rPr>
          <w:rFonts w:ascii="Garamond" w:eastAsiaTheme="minorHAnsi" w:hAnsi="Garamond" w:cs="Times New Roman"/>
        </w:rPr>
        <w:t xml:space="preserve"> and</w:t>
      </w:r>
      <w:r w:rsidRPr="00B7290C">
        <w:rPr>
          <w:rFonts w:ascii="Garamond" w:eastAsiaTheme="minorHAnsi" w:hAnsi="Garamond" w:cs="Times New Roman"/>
        </w:rPr>
        <w:t xml:space="preserve"> </w:t>
      </w:r>
      <w:r w:rsidR="00516B28">
        <w:rPr>
          <w:rFonts w:ascii="Garamond" w:eastAsiaTheme="minorHAnsi" w:hAnsi="Garamond" w:cs="Times New Roman"/>
          <w:b/>
          <w:bCs/>
        </w:rPr>
        <w:t>INTERNSHIP ORGANIZATION</w:t>
      </w:r>
      <w:r w:rsidR="00175626" w:rsidRPr="00A2159F">
        <w:rPr>
          <w:rFonts w:ascii="Garamond" w:eastAsiaTheme="minorHAnsi" w:hAnsi="Garamond" w:cs="Times New Roman"/>
        </w:rPr>
        <w:t xml:space="preserve">, </w:t>
      </w:r>
      <w:r w:rsidRPr="00A2159F">
        <w:rPr>
          <w:rFonts w:ascii="Garamond" w:eastAsiaTheme="minorHAnsi" w:hAnsi="Garamond" w:cs="Times New Roman"/>
        </w:rPr>
        <w:t xml:space="preserve">and </w:t>
      </w:r>
      <w:r w:rsidR="00516B28">
        <w:rPr>
          <w:rFonts w:ascii="Garamond" w:eastAsiaTheme="minorHAnsi" w:hAnsi="Garamond" w:cs="Times New Roman"/>
          <w:b/>
          <w:bCs/>
        </w:rPr>
        <w:t>INTERN</w:t>
      </w:r>
      <w:r w:rsidR="00087BC6" w:rsidRPr="00A2159F">
        <w:rPr>
          <w:rFonts w:ascii="Garamond" w:eastAsiaTheme="minorHAnsi" w:hAnsi="Garamond" w:cs="Times New Roman"/>
        </w:rPr>
        <w:t xml:space="preserve"> (“Intern”)</w:t>
      </w:r>
      <w:r w:rsidR="002F7D28" w:rsidRPr="00A2159F">
        <w:rPr>
          <w:rFonts w:ascii="Garamond" w:eastAsiaTheme="minorHAnsi" w:hAnsi="Garamond" w:cs="Times New Roman"/>
        </w:rPr>
        <w:t>.</w:t>
      </w:r>
    </w:p>
    <w:p w14:paraId="1CE9EE59" w14:textId="77777777" w:rsidR="00752FC1" w:rsidRPr="00A2159F" w:rsidRDefault="00752FC1" w:rsidP="009748C3">
      <w:pPr>
        <w:widowControl/>
        <w:autoSpaceDE w:val="0"/>
        <w:autoSpaceDN w:val="0"/>
        <w:adjustRightInd w:val="0"/>
        <w:rPr>
          <w:rFonts w:ascii="Garamond" w:eastAsiaTheme="minorHAnsi" w:hAnsi="Garamond" w:cs="Times New Roman"/>
        </w:rPr>
      </w:pPr>
    </w:p>
    <w:p w14:paraId="440BE309" w14:textId="744D6817" w:rsidR="00D70E79" w:rsidRPr="00B7290C" w:rsidRDefault="00823CFD" w:rsidP="00382698">
      <w:pPr>
        <w:rPr>
          <w:rFonts w:ascii="Garamond" w:hAnsi="Garamond"/>
        </w:rPr>
      </w:pPr>
      <w:r w:rsidRPr="00B7290C">
        <w:rPr>
          <w:rFonts w:ascii="Garamond" w:eastAsiaTheme="minorHAnsi" w:hAnsi="Garamond" w:cs="Times New Roman"/>
        </w:rPr>
        <w:t xml:space="preserve">The goals of this internship are to </w:t>
      </w:r>
      <w:r w:rsidR="003D0824" w:rsidRPr="00B7290C">
        <w:rPr>
          <w:rFonts w:ascii="Garamond" w:eastAsiaTheme="minorHAnsi" w:hAnsi="Garamond" w:cs="Times New Roman"/>
        </w:rPr>
        <w:t xml:space="preserve">(1) create work products that can immediately be used by NBEP and its partners; </w:t>
      </w:r>
      <w:r w:rsidR="00732E1C" w:rsidRPr="00B7290C">
        <w:rPr>
          <w:rFonts w:ascii="Garamond" w:eastAsiaTheme="minorHAnsi" w:hAnsi="Garamond" w:cs="Times New Roman"/>
        </w:rPr>
        <w:t>(2) p</w:t>
      </w:r>
      <w:r w:rsidR="00D70E79" w:rsidRPr="00B7290C">
        <w:rPr>
          <w:rFonts w:ascii="Garamond" w:hAnsi="Garamond"/>
        </w:rPr>
        <w:t>rovide authentic real-world work experience where students work directly with NBEP and its partners to tackle interesting issues facing the Narragansett Bay Region</w:t>
      </w:r>
      <w:r w:rsidR="001F07B7" w:rsidRPr="00B7290C">
        <w:rPr>
          <w:rFonts w:ascii="Garamond" w:hAnsi="Garamond"/>
        </w:rPr>
        <w:t>; (3) s</w:t>
      </w:r>
      <w:r w:rsidR="00D70E79" w:rsidRPr="00B7290C">
        <w:rPr>
          <w:rFonts w:ascii="Garamond" w:hAnsi="Garamond"/>
        </w:rPr>
        <w:t>upply additional capacity to NBEP and its partners as it designs and implements Vision 2032</w:t>
      </w:r>
      <w:r w:rsidR="001F07B7" w:rsidRPr="00B7290C">
        <w:rPr>
          <w:rFonts w:ascii="Garamond" w:hAnsi="Garamond"/>
        </w:rPr>
        <w:t>; (4) f</w:t>
      </w:r>
      <w:r w:rsidR="00D70E79" w:rsidRPr="00B7290C">
        <w:rPr>
          <w:rFonts w:ascii="Garamond" w:hAnsi="Garamond"/>
        </w:rPr>
        <w:t>urnish a variety of mentors from the partnership that span disciplines and interest groups</w:t>
      </w:r>
      <w:r w:rsidR="001F07B7" w:rsidRPr="00B7290C">
        <w:rPr>
          <w:rFonts w:ascii="Garamond" w:hAnsi="Garamond"/>
        </w:rPr>
        <w:t>; (5) p</w:t>
      </w:r>
      <w:r w:rsidR="00D70E79" w:rsidRPr="00B7290C">
        <w:rPr>
          <w:rFonts w:ascii="Garamond" w:hAnsi="Garamond"/>
        </w:rPr>
        <w:t>resent an opportunity to experience the ecological, economic, and social aspects of collaborative large landscape restoration and protection</w:t>
      </w:r>
      <w:r w:rsidR="001F07B7" w:rsidRPr="00B7290C">
        <w:rPr>
          <w:rFonts w:ascii="Garamond" w:hAnsi="Garamond"/>
        </w:rPr>
        <w:t xml:space="preserve">; and </w:t>
      </w:r>
      <w:r w:rsidR="00382698" w:rsidRPr="00B7290C">
        <w:rPr>
          <w:rFonts w:ascii="Garamond" w:hAnsi="Garamond"/>
        </w:rPr>
        <w:t>(6) o</w:t>
      </w:r>
      <w:r w:rsidR="00D70E79" w:rsidRPr="00B7290C">
        <w:rPr>
          <w:rFonts w:ascii="Garamond" w:hAnsi="Garamond"/>
        </w:rPr>
        <w:t>ffer an experience that balances hard work and fun.</w:t>
      </w:r>
    </w:p>
    <w:p w14:paraId="7FAE6922" w14:textId="77777777" w:rsidR="0064102B" w:rsidRPr="00B7290C" w:rsidRDefault="0064102B" w:rsidP="00382698">
      <w:pPr>
        <w:rPr>
          <w:rFonts w:ascii="Garamond" w:eastAsiaTheme="minorHAnsi" w:hAnsi="Garamond" w:cs="Times New Roman"/>
        </w:rPr>
      </w:pPr>
    </w:p>
    <w:p w14:paraId="0EFC2FE2" w14:textId="3DB1114F" w:rsidR="006E4F8B" w:rsidRPr="00B7290C" w:rsidRDefault="009748C3" w:rsidP="009748C3">
      <w:pPr>
        <w:rPr>
          <w:rFonts w:ascii="Garamond" w:hAnsi="Garamond"/>
        </w:rPr>
      </w:pPr>
      <w:r w:rsidRPr="00B7290C">
        <w:rPr>
          <w:rFonts w:ascii="Garamond" w:eastAsiaTheme="minorHAnsi" w:hAnsi="Garamond" w:cs="Times New Roman"/>
        </w:rPr>
        <w:t>As part of this agreement, the following are agreed upon by the undersigned:</w:t>
      </w:r>
    </w:p>
    <w:p w14:paraId="6A8E29C9" w14:textId="77777777" w:rsidR="009748C3" w:rsidRPr="009738D3" w:rsidRDefault="009748C3" w:rsidP="006E4F8B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E4F8B" w:rsidRPr="00831F0C" w14:paraId="68A0AF6D" w14:textId="77777777" w:rsidTr="007E2597">
        <w:tc>
          <w:tcPr>
            <w:tcW w:w="10080" w:type="dxa"/>
            <w:shd w:val="clear" w:color="auto" w:fill="D9D9D9" w:themeFill="background1" w:themeFillShade="D9"/>
          </w:tcPr>
          <w:p w14:paraId="7BC5A6E6" w14:textId="39739E7E" w:rsidR="006E4F8B" w:rsidRPr="001E717F" w:rsidRDefault="00181EB3" w:rsidP="007E25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Internship Details</w:t>
            </w:r>
          </w:p>
        </w:tc>
      </w:tr>
    </w:tbl>
    <w:p w14:paraId="7776DBC2" w14:textId="77777777" w:rsidR="006E4F8B" w:rsidRPr="00D22943" w:rsidRDefault="006E4F8B" w:rsidP="006E4F8B">
      <w:pPr>
        <w:rPr>
          <w:rFonts w:ascii="Garamond" w:hAnsi="Garamond"/>
          <w:sz w:val="16"/>
          <w:szCs w:val="16"/>
        </w:rPr>
      </w:pPr>
    </w:p>
    <w:p w14:paraId="024AF333" w14:textId="4059DF7C" w:rsidR="00181EB3" w:rsidRPr="00B7290C" w:rsidRDefault="00457A23" w:rsidP="00A42F08">
      <w:pPr>
        <w:rPr>
          <w:rFonts w:ascii="Garamond" w:hAnsi="Garamond"/>
        </w:rPr>
      </w:pPr>
      <w:r w:rsidRPr="00B7290C">
        <w:rPr>
          <w:rFonts w:ascii="Garamond" w:hAnsi="Garamond"/>
        </w:rPr>
        <w:t xml:space="preserve">NBEP </w:t>
      </w:r>
      <w:r w:rsidR="004D540D" w:rsidRPr="00B7290C">
        <w:rPr>
          <w:rFonts w:ascii="Garamond" w:hAnsi="Garamond"/>
        </w:rPr>
        <w:t>is please</w:t>
      </w:r>
      <w:r w:rsidR="00FD29AE">
        <w:rPr>
          <w:rFonts w:ascii="Garamond" w:hAnsi="Garamond"/>
        </w:rPr>
        <w:t>d</w:t>
      </w:r>
      <w:r w:rsidR="004D540D" w:rsidRPr="00B7290C">
        <w:rPr>
          <w:rFonts w:ascii="Garamond" w:hAnsi="Garamond"/>
        </w:rPr>
        <w:t xml:space="preserve"> to offer you the position of Intern</w:t>
      </w:r>
      <w:r w:rsidR="0008103A" w:rsidRPr="00B7290C">
        <w:rPr>
          <w:rFonts w:ascii="Garamond" w:hAnsi="Garamond"/>
        </w:rPr>
        <w:t xml:space="preserve"> reporting to</w:t>
      </w:r>
      <w:r w:rsidR="00516B28">
        <w:rPr>
          <w:rFonts w:ascii="Garamond" w:hAnsi="Garamond"/>
        </w:rPr>
        <w:t xml:space="preserve"> </w:t>
      </w:r>
      <w:r w:rsidR="00516B28" w:rsidRPr="00516B28">
        <w:rPr>
          <w:rFonts w:ascii="Garamond" w:hAnsi="Garamond"/>
          <w:b/>
          <w:bCs/>
        </w:rPr>
        <w:t>NAME (and location if outside NBEP)</w:t>
      </w:r>
      <w:r w:rsidR="004F2592" w:rsidRPr="00B7290C">
        <w:rPr>
          <w:rFonts w:ascii="Garamond" w:hAnsi="Garamond"/>
        </w:rPr>
        <w:t xml:space="preserve">. </w:t>
      </w:r>
      <w:r w:rsidR="00645032" w:rsidRPr="00B7290C">
        <w:rPr>
          <w:rFonts w:ascii="Garamond" w:hAnsi="Garamond"/>
        </w:rPr>
        <w:t xml:space="preserve">The internship will begin on </w:t>
      </w:r>
      <w:r w:rsidR="00516B28" w:rsidRPr="00516B28">
        <w:rPr>
          <w:rFonts w:ascii="Garamond" w:hAnsi="Garamond"/>
          <w:b/>
          <w:bCs/>
        </w:rPr>
        <w:t>DATE</w:t>
      </w:r>
      <w:r w:rsidR="00645032" w:rsidRPr="00B7290C">
        <w:rPr>
          <w:rFonts w:ascii="Garamond" w:hAnsi="Garamond"/>
        </w:rPr>
        <w:t xml:space="preserve"> and end on </w:t>
      </w:r>
      <w:r w:rsidR="00516B28">
        <w:rPr>
          <w:rFonts w:ascii="Garamond" w:hAnsi="Garamond"/>
          <w:b/>
          <w:bCs/>
        </w:rPr>
        <w:t>DATE</w:t>
      </w:r>
      <w:r w:rsidR="00645032" w:rsidRPr="00B7290C">
        <w:rPr>
          <w:rFonts w:ascii="Garamond" w:hAnsi="Garamond"/>
        </w:rPr>
        <w:t xml:space="preserve">. </w:t>
      </w:r>
      <w:r w:rsidR="004F2592" w:rsidRPr="00B7290C">
        <w:rPr>
          <w:rFonts w:ascii="Garamond" w:hAnsi="Garamond"/>
        </w:rPr>
        <w:t xml:space="preserve"> </w:t>
      </w:r>
    </w:p>
    <w:p w14:paraId="4B02D6AA" w14:textId="46F21B0A" w:rsidR="00E958B0" w:rsidRPr="00B7290C" w:rsidRDefault="00E958B0" w:rsidP="00A42F08">
      <w:pPr>
        <w:rPr>
          <w:rFonts w:ascii="Garamond" w:hAnsi="Garamond"/>
        </w:rPr>
      </w:pPr>
    </w:p>
    <w:p w14:paraId="2C03A9CF" w14:textId="77777777" w:rsidR="009738D3" w:rsidRPr="009738D3" w:rsidRDefault="009738D3" w:rsidP="00A42F08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9900" w:type="dxa"/>
        <w:tblInd w:w="90" w:type="dxa"/>
        <w:tblLook w:val="04A0" w:firstRow="1" w:lastRow="0" w:firstColumn="1" w:lastColumn="0" w:noHBand="0" w:noVBand="1"/>
      </w:tblPr>
      <w:tblGrid>
        <w:gridCol w:w="9900"/>
      </w:tblGrid>
      <w:tr w:rsidR="003F1107" w14:paraId="41E812F6" w14:textId="77777777" w:rsidTr="007E2597">
        <w:tc>
          <w:tcPr>
            <w:tcW w:w="990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B4A9F0" w14:textId="6CB16F84" w:rsidR="003F1107" w:rsidRPr="001E717F" w:rsidRDefault="00FD29AE" w:rsidP="007E2597">
            <w:pPr>
              <w:keepNext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Intern’s Expectations of NBEP</w:t>
            </w:r>
          </w:p>
        </w:tc>
      </w:tr>
    </w:tbl>
    <w:p w14:paraId="7F2C38BC" w14:textId="77777777" w:rsidR="003F1107" w:rsidRPr="00D22943" w:rsidRDefault="003F1107" w:rsidP="003F1107">
      <w:pPr>
        <w:keepNext/>
        <w:rPr>
          <w:rFonts w:ascii="Garamond" w:hAnsi="Garamond"/>
          <w:sz w:val="16"/>
          <w:szCs w:val="16"/>
        </w:rPr>
      </w:pPr>
    </w:p>
    <w:p w14:paraId="5E898E8A" w14:textId="1D9D8D65" w:rsidR="003F1107" w:rsidRDefault="003F1107" w:rsidP="003F1107">
      <w:pPr>
        <w:pStyle w:val="ListParagraph"/>
        <w:keepNext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NBEP will be the </w:t>
      </w:r>
      <w:r w:rsidR="00FD29AE">
        <w:rPr>
          <w:rFonts w:ascii="Garamond" w:hAnsi="Garamond"/>
        </w:rPr>
        <w:t xml:space="preserve">supervisor </w:t>
      </w:r>
      <w:r w:rsidRPr="001E717F">
        <w:rPr>
          <w:rFonts w:ascii="Garamond" w:hAnsi="Garamond"/>
        </w:rPr>
        <w:t>for all interns.</w:t>
      </w:r>
    </w:p>
    <w:p w14:paraId="5E2E22EA" w14:textId="78B858D4" w:rsidR="003F1107" w:rsidRPr="001E717F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Ensure school credit is provided to all interns. </w:t>
      </w:r>
    </w:p>
    <w:p w14:paraId="2AFE6298" w14:textId="77777777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 w:rsidRPr="001E717F">
        <w:rPr>
          <w:rFonts w:ascii="Garamond" w:hAnsi="Garamond"/>
        </w:rPr>
        <w:t xml:space="preserve">Provide a list of project ideas that include draft </w:t>
      </w:r>
      <w:r>
        <w:rPr>
          <w:rFonts w:ascii="Garamond" w:hAnsi="Garamond"/>
        </w:rPr>
        <w:t>goal</w:t>
      </w:r>
      <w:r w:rsidRPr="001E717F">
        <w:rPr>
          <w:rFonts w:ascii="Garamond" w:hAnsi="Garamond"/>
        </w:rPr>
        <w:t>s and deliverables</w:t>
      </w:r>
      <w:r>
        <w:rPr>
          <w:rFonts w:ascii="Garamond" w:hAnsi="Garamond"/>
        </w:rPr>
        <w:t xml:space="preserve"> (project ideas originating from the intern may be considered on a case-by-case basis).</w:t>
      </w:r>
    </w:p>
    <w:p w14:paraId="7C193728" w14:textId="77777777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Work with the intern to collaboratively develop and then approve the </w:t>
      </w:r>
      <w:r w:rsidRPr="001E717F">
        <w:rPr>
          <w:rFonts w:ascii="Garamond" w:hAnsi="Garamond"/>
        </w:rPr>
        <w:t>intern</w:t>
      </w:r>
      <w:r>
        <w:rPr>
          <w:rFonts w:ascii="Garamond" w:hAnsi="Garamond"/>
        </w:rPr>
        <w:t>’s</w:t>
      </w:r>
      <w:r w:rsidRPr="001E717F">
        <w:rPr>
          <w:rFonts w:ascii="Garamond" w:hAnsi="Garamond"/>
        </w:rPr>
        <w:t xml:space="preserve"> individualized project. </w:t>
      </w:r>
    </w:p>
    <w:p w14:paraId="6E6606D8" w14:textId="77777777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Coordinate with the NBEP partner if the intern will be working directly with that partner, either at NBEP or on-site with the partner. </w:t>
      </w:r>
    </w:p>
    <w:p w14:paraId="5B217C7C" w14:textId="77777777" w:rsidR="003F1107" w:rsidRPr="001E717F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 w:rsidRPr="001E717F">
        <w:rPr>
          <w:rFonts w:ascii="Garamond" w:hAnsi="Garamond"/>
        </w:rPr>
        <w:t xml:space="preserve">Work with the intern </w:t>
      </w:r>
      <w:r>
        <w:rPr>
          <w:rFonts w:ascii="Garamond" w:hAnsi="Garamond"/>
        </w:rPr>
        <w:t xml:space="preserve">(and partner if applicable) </w:t>
      </w:r>
      <w:r w:rsidRPr="001E717F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cooperatively </w:t>
      </w:r>
      <w:r w:rsidRPr="001E717F">
        <w:rPr>
          <w:rFonts w:ascii="Garamond" w:hAnsi="Garamond"/>
        </w:rPr>
        <w:t xml:space="preserve">develop a </w:t>
      </w:r>
      <w:r>
        <w:rPr>
          <w:rFonts w:ascii="Garamond" w:hAnsi="Garamond"/>
        </w:rPr>
        <w:t>w</w:t>
      </w:r>
      <w:r w:rsidRPr="001E717F">
        <w:rPr>
          <w:rFonts w:ascii="Garamond" w:hAnsi="Garamond"/>
        </w:rPr>
        <w:t xml:space="preserve">ork </w:t>
      </w:r>
      <w:r>
        <w:rPr>
          <w:rFonts w:ascii="Garamond" w:hAnsi="Garamond"/>
        </w:rPr>
        <w:t>p</w:t>
      </w:r>
      <w:r w:rsidRPr="001E717F">
        <w:rPr>
          <w:rFonts w:ascii="Garamond" w:hAnsi="Garamond"/>
        </w:rPr>
        <w:t xml:space="preserve">lan for their project </w:t>
      </w:r>
      <w:r>
        <w:rPr>
          <w:rFonts w:ascii="Garamond" w:hAnsi="Garamond"/>
        </w:rPr>
        <w:t>with</w:t>
      </w:r>
      <w:r w:rsidRPr="001E717F" w:rsidDel="004D6061">
        <w:rPr>
          <w:rFonts w:ascii="Garamond" w:hAnsi="Garamond"/>
        </w:rPr>
        <w:t xml:space="preserve"> </w:t>
      </w:r>
      <w:r w:rsidRPr="001E717F">
        <w:rPr>
          <w:rFonts w:ascii="Garamond" w:hAnsi="Garamond"/>
        </w:rPr>
        <w:t>individual learning goals</w:t>
      </w:r>
      <w:r>
        <w:rPr>
          <w:rFonts w:ascii="Garamond" w:hAnsi="Garamond"/>
        </w:rPr>
        <w:t xml:space="preserve"> and a milestone schedule of deliverables for their project. </w:t>
      </w:r>
    </w:p>
    <w:p w14:paraId="2EB1902B" w14:textId="77777777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Ensure delivery</w:t>
      </w:r>
      <w:r w:rsidRPr="001E71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</w:t>
      </w:r>
      <w:r w:rsidRPr="001E717F">
        <w:rPr>
          <w:rFonts w:ascii="Garamond" w:hAnsi="Garamond"/>
        </w:rPr>
        <w:t xml:space="preserve">all </w:t>
      </w:r>
      <w:r>
        <w:rPr>
          <w:rFonts w:ascii="Garamond" w:hAnsi="Garamond"/>
        </w:rPr>
        <w:t xml:space="preserve">relevant </w:t>
      </w:r>
      <w:r w:rsidRPr="001E717F">
        <w:rPr>
          <w:rFonts w:ascii="Garamond" w:hAnsi="Garamond"/>
        </w:rPr>
        <w:t>supporting documents and information for projects</w:t>
      </w:r>
      <w:r>
        <w:rPr>
          <w:rFonts w:ascii="Garamond" w:hAnsi="Garamond"/>
        </w:rPr>
        <w:t xml:space="preserve">, </w:t>
      </w:r>
      <w:r w:rsidRPr="001E717F">
        <w:rPr>
          <w:rFonts w:ascii="Garamond" w:hAnsi="Garamond"/>
        </w:rPr>
        <w:t xml:space="preserve">including all Quality Assurance Project Plans, Standard Operating Procedures, </w:t>
      </w:r>
      <w:r>
        <w:rPr>
          <w:rFonts w:ascii="Garamond" w:hAnsi="Garamond"/>
        </w:rPr>
        <w:t xml:space="preserve">reports, contacts, </w:t>
      </w:r>
      <w:r w:rsidRPr="001E717F">
        <w:rPr>
          <w:rFonts w:ascii="Garamond" w:hAnsi="Garamond"/>
        </w:rPr>
        <w:t xml:space="preserve">and other </w:t>
      </w:r>
      <w:r>
        <w:rPr>
          <w:rFonts w:ascii="Garamond" w:hAnsi="Garamond"/>
        </w:rPr>
        <w:t xml:space="preserve">materials </w:t>
      </w:r>
      <w:r w:rsidRPr="001E717F">
        <w:rPr>
          <w:rFonts w:ascii="Garamond" w:hAnsi="Garamond"/>
        </w:rPr>
        <w:t xml:space="preserve">as </w:t>
      </w:r>
      <w:r>
        <w:rPr>
          <w:rFonts w:ascii="Garamond" w:hAnsi="Garamond"/>
        </w:rPr>
        <w:t>necessary.</w:t>
      </w:r>
    </w:p>
    <w:p w14:paraId="73C4FDB7" w14:textId="72C3FAD4" w:rsidR="004013AF" w:rsidRPr="004013AF" w:rsidRDefault="003F1107" w:rsidP="004013AF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Assure</w:t>
      </w:r>
      <w:r w:rsidRPr="001737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appropriate ongoing </w:t>
      </w:r>
      <w:r w:rsidRPr="001737C2">
        <w:rPr>
          <w:rFonts w:ascii="Garamond" w:hAnsi="Garamond"/>
        </w:rPr>
        <w:t>supervision and mentor</w:t>
      </w:r>
      <w:r>
        <w:rPr>
          <w:rFonts w:ascii="Garamond" w:hAnsi="Garamond"/>
        </w:rPr>
        <w:t>ing</w:t>
      </w:r>
      <w:r w:rsidRPr="001737C2">
        <w:rPr>
          <w:rFonts w:ascii="Garamond" w:hAnsi="Garamond"/>
        </w:rPr>
        <w:t xml:space="preserve">, including weekly </w:t>
      </w:r>
      <w:r>
        <w:rPr>
          <w:rFonts w:ascii="Garamond" w:hAnsi="Garamond"/>
        </w:rPr>
        <w:t xml:space="preserve">meetings </w:t>
      </w:r>
      <w:r w:rsidRPr="001737C2">
        <w:rPr>
          <w:rFonts w:ascii="Garamond" w:hAnsi="Garamond"/>
        </w:rPr>
        <w:t>for strategic discussion and feedback</w:t>
      </w:r>
      <w:r>
        <w:rPr>
          <w:rFonts w:ascii="Garamond" w:hAnsi="Garamond"/>
        </w:rPr>
        <w:t xml:space="preserve">, a mid-point check-in, </w:t>
      </w:r>
      <w:r w:rsidRPr="001737C2">
        <w:rPr>
          <w:rFonts w:ascii="Garamond" w:hAnsi="Garamond"/>
        </w:rPr>
        <w:t xml:space="preserve">and final evaluation of the project and student performance. </w:t>
      </w:r>
    </w:p>
    <w:p w14:paraId="5299B329" w14:textId="5C6EC704" w:rsidR="00FD29AE" w:rsidRDefault="00FD29AE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The intern</w:t>
      </w:r>
      <w:r w:rsidR="004013AF">
        <w:rPr>
          <w:rFonts w:ascii="Garamond" w:hAnsi="Garamond"/>
        </w:rPr>
        <w:t>’</w:t>
      </w:r>
      <w:r>
        <w:rPr>
          <w:rFonts w:ascii="Garamond" w:hAnsi="Garamond"/>
        </w:rPr>
        <w:t xml:space="preserve">s work will be thoroughly reviewed and considered as part of its implementation of the NBEP. </w:t>
      </w:r>
    </w:p>
    <w:p w14:paraId="20D5BAD9" w14:textId="77777777" w:rsidR="00894F56" w:rsidRDefault="00894F56" w:rsidP="00894F56">
      <w:pPr>
        <w:pStyle w:val="ListParagraph"/>
        <w:spacing w:after="80"/>
        <w:rPr>
          <w:rFonts w:ascii="Garamond" w:hAnsi="Garamond"/>
        </w:rPr>
      </w:pPr>
    </w:p>
    <w:p w14:paraId="46A95E0E" w14:textId="77777777" w:rsidR="00D444A6" w:rsidRDefault="00D444A6" w:rsidP="00FD29AE">
      <w:pPr>
        <w:spacing w:after="80"/>
        <w:rPr>
          <w:ins w:id="0" w:author="Courtney Schmidt" w:date="2020-02-06T09:52:00Z"/>
          <w:rFonts w:ascii="Garamond" w:hAnsi="Garamond"/>
        </w:rPr>
        <w:sectPr w:rsidR="00D444A6" w:rsidSect="00E47FBC">
          <w:headerReference w:type="default" r:id="rId14"/>
          <w:type w:val="continuous"/>
          <w:pgSz w:w="12240" w:h="15840"/>
          <w:pgMar w:top="1152" w:right="1152" w:bottom="1152" w:left="1152" w:header="475" w:footer="720" w:gutter="0"/>
          <w:cols w:space="720"/>
          <w:titlePg/>
          <w:docGrid w:linePitch="360"/>
        </w:sectPr>
      </w:pPr>
    </w:p>
    <w:p w14:paraId="61E98DB0" w14:textId="51D3D543" w:rsidR="00FD29AE" w:rsidRDefault="00FD29AE" w:rsidP="00FD29AE">
      <w:pPr>
        <w:spacing w:after="80"/>
        <w:rPr>
          <w:rFonts w:ascii="Garamond" w:hAnsi="Garamond"/>
        </w:rPr>
      </w:pPr>
    </w:p>
    <w:p w14:paraId="7B62190D" w14:textId="77777777" w:rsidR="003F1107" w:rsidRPr="00D22943" w:rsidRDefault="003F1107" w:rsidP="003F1107">
      <w:pPr>
        <w:pStyle w:val="ListParagraph"/>
        <w:rPr>
          <w:rFonts w:ascii="Garamond" w:hAnsi="Garamond"/>
          <w:sz w:val="16"/>
          <w:szCs w:val="16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3F1107" w14:paraId="17FCC3C4" w14:textId="77777777" w:rsidTr="007E2597">
        <w:tc>
          <w:tcPr>
            <w:tcW w:w="10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67F3B1" w14:textId="77777777" w:rsidR="003F1107" w:rsidRPr="008C146E" w:rsidRDefault="003F1107" w:rsidP="007E25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92CF2">
              <w:rPr>
                <w:rFonts w:ascii="Garamond" w:hAnsi="Garamond"/>
                <w:b/>
                <w:bCs/>
                <w:sz w:val="24"/>
                <w:szCs w:val="24"/>
              </w:rPr>
              <w:t>NBEP’s Expectations of Interns</w:t>
            </w:r>
          </w:p>
        </w:tc>
      </w:tr>
    </w:tbl>
    <w:p w14:paraId="56EEF06C" w14:textId="77777777" w:rsidR="003F1107" w:rsidRPr="00D22943" w:rsidRDefault="003F1107" w:rsidP="003F1107">
      <w:pPr>
        <w:rPr>
          <w:rFonts w:ascii="Garamond" w:hAnsi="Garamond"/>
          <w:sz w:val="16"/>
          <w:szCs w:val="16"/>
        </w:rPr>
      </w:pPr>
    </w:p>
    <w:p w14:paraId="278A3E3F" w14:textId="1CD9CB19" w:rsidR="003F1107" w:rsidRPr="00DF2310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Must be a</w:t>
      </w:r>
      <w:r w:rsidRPr="00DF2310">
        <w:rPr>
          <w:rFonts w:ascii="Garamond" w:hAnsi="Garamond"/>
        </w:rPr>
        <w:t xml:space="preserve">vailable for length of </w:t>
      </w:r>
      <w:r>
        <w:rPr>
          <w:rFonts w:ascii="Garamond" w:hAnsi="Garamond"/>
        </w:rPr>
        <w:t xml:space="preserve">the internship—number of hours per workday and work location dependent on project and </w:t>
      </w:r>
      <w:r w:rsidR="00FD29AE">
        <w:rPr>
          <w:rFonts w:ascii="Garamond" w:hAnsi="Garamond"/>
        </w:rPr>
        <w:t>college/</w:t>
      </w:r>
      <w:r>
        <w:rPr>
          <w:rFonts w:ascii="Garamond" w:hAnsi="Garamond"/>
        </w:rPr>
        <w:t>university requirements for internship credit. Details will be worked out between NBEP, the academic institution, and the intern.</w:t>
      </w:r>
    </w:p>
    <w:p w14:paraId="7D82B6A6" w14:textId="77777777" w:rsidR="003F1107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Select </w:t>
      </w:r>
      <w:r w:rsidRPr="00DF2310">
        <w:rPr>
          <w:rFonts w:ascii="Garamond" w:hAnsi="Garamond"/>
        </w:rPr>
        <w:t>an in</w:t>
      </w:r>
      <w:r>
        <w:rPr>
          <w:rFonts w:ascii="Garamond" w:hAnsi="Garamond"/>
        </w:rPr>
        <w:t xml:space="preserve">dividualized </w:t>
      </w:r>
      <w:r w:rsidRPr="00DF2310">
        <w:rPr>
          <w:rFonts w:ascii="Garamond" w:hAnsi="Garamond"/>
        </w:rPr>
        <w:t>project</w:t>
      </w:r>
      <w:r>
        <w:rPr>
          <w:rFonts w:ascii="Garamond" w:hAnsi="Garamond"/>
        </w:rPr>
        <w:t xml:space="preserve"> selected from a list of available projects.</w:t>
      </w:r>
    </w:p>
    <w:p w14:paraId="6AB1CF1C" w14:textId="44AC4D0F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Ensure </w:t>
      </w:r>
      <w:r w:rsidR="00FD29AE">
        <w:rPr>
          <w:rFonts w:ascii="Garamond" w:hAnsi="Garamond"/>
        </w:rPr>
        <w:t>they are</w:t>
      </w:r>
      <w:r>
        <w:rPr>
          <w:rFonts w:ascii="Garamond" w:hAnsi="Garamond"/>
        </w:rPr>
        <w:t xml:space="preserve"> covered under </w:t>
      </w:r>
      <w:r w:rsidR="00FD29AE">
        <w:rPr>
          <w:rFonts w:ascii="Garamond" w:hAnsi="Garamond"/>
        </w:rPr>
        <w:t>college/u</w:t>
      </w:r>
      <w:r>
        <w:rPr>
          <w:rFonts w:ascii="Garamond" w:hAnsi="Garamond"/>
        </w:rPr>
        <w:t xml:space="preserve">niversity’s </w:t>
      </w:r>
      <w:r w:rsidR="00FD29AE">
        <w:rPr>
          <w:rFonts w:ascii="Garamond" w:hAnsi="Garamond"/>
        </w:rPr>
        <w:t xml:space="preserve">appropriate </w:t>
      </w:r>
      <w:r>
        <w:rPr>
          <w:rFonts w:ascii="Garamond" w:hAnsi="Garamond"/>
        </w:rPr>
        <w:t xml:space="preserve">insurance </w:t>
      </w:r>
      <w:r w:rsidRPr="004013AF">
        <w:rPr>
          <w:rFonts w:ascii="Garamond" w:hAnsi="Garamond"/>
        </w:rPr>
        <w:t>policies</w:t>
      </w:r>
      <w:r w:rsidR="004013AF" w:rsidRPr="004013AF">
        <w:rPr>
          <w:rFonts w:ascii="Garamond" w:hAnsi="Garamond"/>
        </w:rPr>
        <w:t xml:space="preserve"> and accept as my personal risk </w:t>
      </w:r>
      <w:r w:rsidR="004013AF">
        <w:rPr>
          <w:rFonts w:ascii="Garamond" w:hAnsi="Garamond"/>
        </w:rPr>
        <w:t xml:space="preserve">any </w:t>
      </w:r>
      <w:r w:rsidR="004013AF" w:rsidRPr="004013AF">
        <w:rPr>
          <w:rFonts w:ascii="Garamond" w:hAnsi="Garamond"/>
        </w:rPr>
        <w:t>hazards of participating in this program.</w:t>
      </w:r>
    </w:p>
    <w:p w14:paraId="06D44DA2" w14:textId="323C7AE2" w:rsidR="00FD29AE" w:rsidRPr="00FD29AE" w:rsidRDefault="00FD29AE" w:rsidP="00FD29AE">
      <w:pPr>
        <w:pStyle w:val="ListParagraph"/>
        <w:numPr>
          <w:ilvl w:val="0"/>
          <w:numId w:val="10"/>
        </w:numPr>
        <w:spacing w:after="120"/>
        <w:rPr>
          <w:rFonts w:ascii="Garamond" w:eastAsia="Times New Roman" w:hAnsi="Garamond" w:cstheme="majorHAnsi"/>
        </w:rPr>
      </w:pPr>
      <w:r w:rsidRPr="00FD29AE">
        <w:rPr>
          <w:rFonts w:ascii="Garamond" w:hAnsi="Garamond" w:cstheme="majorHAnsi"/>
        </w:rPr>
        <w:t>Assure their t</w:t>
      </w:r>
      <w:r w:rsidRPr="00FD29AE">
        <w:rPr>
          <w:rFonts w:ascii="Garamond" w:eastAsia="Times New Roman" w:hAnsi="Garamond" w:cstheme="majorHAnsi"/>
        </w:rPr>
        <w:t>ransportation to and from the internship site.</w:t>
      </w:r>
    </w:p>
    <w:p w14:paraId="42635869" w14:textId="4070EFA2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 w:rsidRPr="005B1C7F">
        <w:rPr>
          <w:rFonts w:ascii="Garamond" w:hAnsi="Garamond"/>
        </w:rPr>
        <w:t xml:space="preserve">Adhere to </w:t>
      </w:r>
      <w:r>
        <w:rPr>
          <w:rFonts w:ascii="Garamond" w:hAnsi="Garamond"/>
        </w:rPr>
        <w:t xml:space="preserve">work plan and a milestone schedule of deliverables for their project. </w:t>
      </w:r>
      <w:r w:rsidR="00FD29AE">
        <w:rPr>
          <w:rFonts w:ascii="Garamond" w:hAnsi="Garamond"/>
        </w:rPr>
        <w:t>A draft m</w:t>
      </w:r>
      <w:r w:rsidR="000A448A">
        <w:rPr>
          <w:rFonts w:ascii="Garamond" w:hAnsi="Garamond"/>
        </w:rPr>
        <w:t>ilestone schedule is attached to this document</w:t>
      </w:r>
    </w:p>
    <w:p w14:paraId="78439BEB" w14:textId="77777777" w:rsidR="003F1107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Actively participate in scheduled check-ins, mid-point, and final meetings to ensure adequate internship preparation, progress, and performance.</w:t>
      </w:r>
    </w:p>
    <w:p w14:paraId="54C1762A" w14:textId="77777777" w:rsidR="003F1107" w:rsidRPr="001E717F" w:rsidRDefault="003F1107" w:rsidP="003F1107">
      <w:pPr>
        <w:pStyle w:val="ListParagraph"/>
        <w:numPr>
          <w:ilvl w:val="0"/>
          <w:numId w:val="8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Take ownership of the project by immersing themselves in the subject matter, asking questions, and suggesting adaptations that maximize the utility of their work. </w:t>
      </w:r>
    </w:p>
    <w:p w14:paraId="1CDF0366" w14:textId="77777777" w:rsidR="003F1107" w:rsidRPr="005B1C7F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 w:rsidRPr="005B1C7F">
        <w:rPr>
          <w:rFonts w:ascii="Garamond" w:hAnsi="Garamond"/>
        </w:rPr>
        <w:t xml:space="preserve">Present a </w:t>
      </w:r>
      <w:r>
        <w:rPr>
          <w:rFonts w:ascii="Garamond" w:hAnsi="Garamond"/>
        </w:rPr>
        <w:t xml:space="preserve">final project </w:t>
      </w:r>
      <w:r w:rsidRPr="005B1C7F">
        <w:rPr>
          <w:rFonts w:ascii="Garamond" w:hAnsi="Garamond"/>
        </w:rPr>
        <w:t>at the completion of the internship (format will be determined by the project)</w:t>
      </w:r>
      <w:r>
        <w:rPr>
          <w:rFonts w:ascii="Garamond" w:hAnsi="Garamond"/>
        </w:rPr>
        <w:t>.</w:t>
      </w:r>
    </w:p>
    <w:p w14:paraId="3292273D" w14:textId="77777777" w:rsidR="003F1107" w:rsidRPr="00DF2310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 w:rsidRPr="00DF2310">
        <w:rPr>
          <w:rFonts w:ascii="Garamond" w:hAnsi="Garamond"/>
        </w:rPr>
        <w:t>Fulfill all</w:t>
      </w:r>
      <w:r>
        <w:rPr>
          <w:rFonts w:ascii="Garamond" w:hAnsi="Garamond"/>
        </w:rPr>
        <w:t xml:space="preserve"> requirements to receive compensation or earn </w:t>
      </w:r>
      <w:r w:rsidRPr="00DF2310">
        <w:rPr>
          <w:rFonts w:ascii="Garamond" w:hAnsi="Garamond"/>
        </w:rPr>
        <w:t>school credit</w:t>
      </w:r>
      <w:r>
        <w:rPr>
          <w:rFonts w:ascii="Garamond" w:hAnsi="Garamond"/>
        </w:rPr>
        <w:t>.</w:t>
      </w:r>
    </w:p>
    <w:p w14:paraId="2BF81811" w14:textId="77777777" w:rsidR="003F1107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 w:rsidRPr="00DF2310">
        <w:rPr>
          <w:rFonts w:ascii="Garamond" w:hAnsi="Garamond"/>
        </w:rPr>
        <w:t>Join NBEP and partner committee and other meetings as appropriate</w:t>
      </w:r>
      <w:r>
        <w:rPr>
          <w:rFonts w:ascii="Garamond" w:hAnsi="Garamond"/>
        </w:rPr>
        <w:t>.</w:t>
      </w:r>
    </w:p>
    <w:p w14:paraId="67C013E6" w14:textId="77777777" w:rsidR="003F1107" w:rsidRPr="00FB315E" w:rsidRDefault="003F1107" w:rsidP="003F1107">
      <w:pPr>
        <w:pStyle w:val="ListParagraph"/>
        <w:numPr>
          <w:ilvl w:val="0"/>
          <w:numId w:val="6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Take the knowledge and skills learned in the internship to their further studies and future endeavors. </w:t>
      </w:r>
    </w:p>
    <w:p w14:paraId="4EC84295" w14:textId="77777777" w:rsidR="003F1107" w:rsidRPr="00D22943" w:rsidRDefault="003F1107" w:rsidP="003F1107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3F1107" w14:paraId="246EA64F" w14:textId="77777777" w:rsidTr="007E2597">
        <w:tc>
          <w:tcPr>
            <w:tcW w:w="1008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3AF3AC6" w14:textId="77777777" w:rsidR="003F1107" w:rsidRPr="008C146E" w:rsidRDefault="003F1107" w:rsidP="007E25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717F">
              <w:rPr>
                <w:rFonts w:ascii="Garamond" w:hAnsi="Garamond"/>
                <w:b/>
                <w:bCs/>
                <w:sz w:val="24"/>
                <w:szCs w:val="24"/>
              </w:rPr>
              <w:t>Intern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Compensation</w:t>
            </w:r>
          </w:p>
        </w:tc>
      </w:tr>
    </w:tbl>
    <w:p w14:paraId="43EED939" w14:textId="77777777" w:rsidR="003F1107" w:rsidRPr="00D22943" w:rsidRDefault="003F1107" w:rsidP="003F1107">
      <w:pPr>
        <w:rPr>
          <w:rFonts w:ascii="Garamond" w:hAnsi="Garamond"/>
          <w:sz w:val="16"/>
          <w:szCs w:val="16"/>
        </w:rPr>
      </w:pPr>
    </w:p>
    <w:p w14:paraId="3D104636" w14:textId="299A254B" w:rsidR="003F1107" w:rsidRPr="00681977" w:rsidRDefault="003F1107" w:rsidP="003F1107">
      <w:p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Intern </w:t>
      </w:r>
      <w:r w:rsidR="0011716E" w:rsidRPr="0011716E">
        <w:rPr>
          <w:rFonts w:ascii="Garamond" w:hAnsi="Garamond"/>
        </w:rPr>
        <w:t>will be financial compensated at $15 per hour for undergraduate students and $20 per hour for graduate students.</w:t>
      </w:r>
      <w:r w:rsidR="0011716E">
        <w:rPr>
          <w:rFonts w:ascii="Garamond" w:hAnsi="Garamond"/>
        </w:rPr>
        <w:t xml:space="preserve"> </w:t>
      </w:r>
      <w:r w:rsidR="00681977" w:rsidRPr="00681977">
        <w:rPr>
          <w:rFonts w:ascii="Garamond" w:hAnsi="Garamond"/>
        </w:rPr>
        <w:t>The Intern will be responsible for paying all taxes on the contract.</w:t>
      </w:r>
    </w:p>
    <w:p w14:paraId="2DE866BB" w14:textId="77777777" w:rsidR="006E4F8B" w:rsidRPr="001E717F" w:rsidRDefault="006E4F8B" w:rsidP="006E4F8B">
      <w:pPr>
        <w:rPr>
          <w:rFonts w:ascii="Garamond" w:hAnsi="Garamond"/>
        </w:rPr>
      </w:pP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E4F8B" w:rsidRPr="00831F0C" w14:paraId="402ED5C5" w14:textId="77777777" w:rsidTr="007E2597">
        <w:tc>
          <w:tcPr>
            <w:tcW w:w="10080" w:type="dxa"/>
            <w:shd w:val="clear" w:color="auto" w:fill="D9D9D9" w:themeFill="background1" w:themeFillShade="D9"/>
          </w:tcPr>
          <w:p w14:paraId="47B9DBB7" w14:textId="09FDA4C1" w:rsidR="006E4F8B" w:rsidRPr="001E717F" w:rsidRDefault="00986D79" w:rsidP="007E25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Waiver of Liability</w:t>
            </w:r>
          </w:p>
        </w:tc>
      </w:tr>
    </w:tbl>
    <w:p w14:paraId="5FCBBBAF" w14:textId="77777777" w:rsidR="006E4F8B" w:rsidRPr="00D22943" w:rsidRDefault="006E4F8B" w:rsidP="006E4F8B">
      <w:pPr>
        <w:rPr>
          <w:rFonts w:ascii="Garamond" w:hAnsi="Garamond"/>
          <w:sz w:val="16"/>
          <w:szCs w:val="16"/>
        </w:rPr>
      </w:pPr>
    </w:p>
    <w:p w14:paraId="53164FE4" w14:textId="6C9AD3A6" w:rsidR="004013AF" w:rsidRPr="004013AF" w:rsidRDefault="004013AF" w:rsidP="005450BE">
      <w:pPr>
        <w:pStyle w:val="Default"/>
        <w:rPr>
          <w:sz w:val="22"/>
          <w:szCs w:val="22"/>
        </w:rPr>
      </w:pPr>
      <w:r w:rsidRPr="003B5412">
        <w:rPr>
          <w:rFonts w:eastAsia="Times New Roman"/>
          <w:sz w:val="22"/>
          <w:szCs w:val="22"/>
        </w:rPr>
        <w:t xml:space="preserve">Intern hereby waives and releases any rights, action, or causes of action against NBEP or </w:t>
      </w:r>
      <w:r>
        <w:rPr>
          <w:rFonts w:eastAsia="Times New Roman"/>
          <w:sz w:val="22"/>
          <w:szCs w:val="22"/>
        </w:rPr>
        <w:t>its host organization</w:t>
      </w:r>
      <w:r w:rsidR="006518AA">
        <w:rPr>
          <w:rFonts w:eastAsia="Times New Roman"/>
          <w:sz w:val="22"/>
          <w:szCs w:val="22"/>
        </w:rPr>
        <w:t>, Roger Williams University (RWU)</w:t>
      </w:r>
      <w:r w:rsidR="001E345D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and its employees </w:t>
      </w:r>
      <w:r w:rsidRPr="003B5412">
        <w:rPr>
          <w:rFonts w:eastAsia="Times New Roman"/>
          <w:sz w:val="22"/>
          <w:szCs w:val="22"/>
        </w:rPr>
        <w:t>sustained in connection with his/her participation in the internship program.</w:t>
      </w:r>
    </w:p>
    <w:p w14:paraId="1F951FA9" w14:textId="77777777" w:rsidR="004013AF" w:rsidRDefault="004013AF" w:rsidP="005450BE">
      <w:pPr>
        <w:pStyle w:val="Default"/>
        <w:rPr>
          <w:sz w:val="22"/>
          <w:szCs w:val="22"/>
        </w:rPr>
      </w:pPr>
    </w:p>
    <w:p w14:paraId="080732F5" w14:textId="77777777" w:rsidR="00851759" w:rsidRDefault="00851759" w:rsidP="00C1594B">
      <w:pPr>
        <w:rPr>
          <w:rFonts w:ascii="Garamond" w:hAnsi="Garamond"/>
        </w:rPr>
        <w:sectPr w:rsidR="00851759" w:rsidSect="00D444A6">
          <w:pgSz w:w="12240" w:h="15840"/>
          <w:pgMar w:top="1152" w:right="1152" w:bottom="1152" w:left="1152" w:header="475" w:footer="720" w:gutter="0"/>
          <w:cols w:space="720"/>
          <w:titlePg/>
          <w:docGrid w:linePitch="360"/>
        </w:sectPr>
      </w:pPr>
    </w:p>
    <w:p w14:paraId="1FDD5D77" w14:textId="414B7D00" w:rsidR="00C1594B" w:rsidRPr="00FD29AE" w:rsidRDefault="00C1594B" w:rsidP="00C1594B">
      <w:pPr>
        <w:rPr>
          <w:rFonts w:ascii="Garamond" w:hAnsi="Garamond"/>
        </w:rPr>
      </w:pP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1594B" w:rsidRPr="00FD29AE" w14:paraId="2BE8E3B6" w14:textId="77777777" w:rsidTr="007E2597">
        <w:tc>
          <w:tcPr>
            <w:tcW w:w="10080" w:type="dxa"/>
            <w:shd w:val="clear" w:color="auto" w:fill="D9D9D9" w:themeFill="background1" w:themeFillShade="D9"/>
          </w:tcPr>
          <w:p w14:paraId="3489F781" w14:textId="235EEAAE" w:rsidR="00C1594B" w:rsidRPr="003B5412" w:rsidRDefault="00C1594B" w:rsidP="007E2597">
            <w:pPr>
              <w:jc w:val="center"/>
              <w:rPr>
                <w:rFonts w:ascii="Garamond" w:hAnsi="Garamond"/>
                <w:b/>
                <w:bCs/>
              </w:rPr>
            </w:pPr>
            <w:r w:rsidRPr="003B5412">
              <w:rPr>
                <w:rFonts w:ascii="Garamond" w:hAnsi="Garamond"/>
                <w:b/>
                <w:bCs/>
              </w:rPr>
              <w:t>Signatures</w:t>
            </w:r>
          </w:p>
        </w:tc>
      </w:tr>
    </w:tbl>
    <w:p w14:paraId="20747A69" w14:textId="77777777" w:rsidR="00C1594B" w:rsidRPr="003B5412" w:rsidRDefault="00C1594B" w:rsidP="00C1594B">
      <w:pPr>
        <w:rPr>
          <w:rFonts w:ascii="Garamond" w:hAnsi="Garamond"/>
        </w:rPr>
      </w:pPr>
    </w:p>
    <w:p w14:paraId="10F74259" w14:textId="502CFCCA" w:rsidR="009A5B70" w:rsidRPr="003B5412" w:rsidRDefault="009A5B70" w:rsidP="009A5B70">
      <w:pPr>
        <w:pStyle w:val="Default"/>
        <w:rPr>
          <w:sz w:val="22"/>
          <w:szCs w:val="22"/>
        </w:rPr>
      </w:pPr>
      <w:r w:rsidRPr="003B5412">
        <w:rPr>
          <w:sz w:val="22"/>
          <w:szCs w:val="22"/>
        </w:rPr>
        <w:t>I a</w:t>
      </w:r>
      <w:r w:rsidR="004C29F9">
        <w:rPr>
          <w:sz w:val="22"/>
          <w:szCs w:val="22"/>
        </w:rPr>
        <w:t>gree to</w:t>
      </w:r>
      <w:r w:rsidR="003B5412">
        <w:rPr>
          <w:sz w:val="22"/>
          <w:szCs w:val="22"/>
        </w:rPr>
        <w:t xml:space="preserve"> </w:t>
      </w:r>
      <w:r w:rsidRPr="003B5412">
        <w:rPr>
          <w:sz w:val="22"/>
          <w:szCs w:val="22"/>
        </w:rPr>
        <w:t xml:space="preserve">the above conditions. </w:t>
      </w:r>
    </w:p>
    <w:p w14:paraId="229043BD" w14:textId="00DACB4A" w:rsidR="00C1594B" w:rsidRPr="003B5412" w:rsidRDefault="00C1594B" w:rsidP="00897FE4">
      <w:pPr>
        <w:spacing w:after="60"/>
        <w:rPr>
          <w:rFonts w:ascii="Garamond" w:hAnsi="Garamond"/>
        </w:rPr>
      </w:pPr>
    </w:p>
    <w:p w14:paraId="64B594F8" w14:textId="288EA32E" w:rsidR="00B325F9" w:rsidRPr="003B5412" w:rsidRDefault="00B325F9" w:rsidP="00710E58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______________________________</w:t>
      </w:r>
      <w:r w:rsidR="00710E58" w:rsidRPr="003B5412">
        <w:rPr>
          <w:rFonts w:ascii="Garamond" w:hAnsi="Garamond"/>
        </w:rPr>
        <w:tab/>
      </w:r>
      <w:r w:rsidR="005211FE" w:rsidRPr="003B5412">
        <w:rPr>
          <w:rFonts w:ascii="Garamond" w:hAnsi="Garamond"/>
        </w:rPr>
        <w:t>______________________________</w:t>
      </w:r>
    </w:p>
    <w:p w14:paraId="7B0C7A9F" w14:textId="3B0AB0D3" w:rsidR="00B325F9" w:rsidRPr="003B5412" w:rsidRDefault="009447B6" w:rsidP="000161B1">
      <w:pPr>
        <w:tabs>
          <w:tab w:val="left" w:pos="5760"/>
        </w:tabs>
        <w:spacing w:after="60"/>
        <w:rPr>
          <w:rFonts w:ascii="Garamond" w:hAnsi="Garamond"/>
          <w:b/>
          <w:bCs/>
        </w:rPr>
      </w:pPr>
      <w:r w:rsidRPr="003B5412">
        <w:rPr>
          <w:rFonts w:ascii="Garamond" w:hAnsi="Garamond"/>
          <w:b/>
          <w:bCs/>
        </w:rPr>
        <w:t>INTERN [NAME]</w:t>
      </w:r>
      <w:r w:rsidR="000161B1" w:rsidRPr="003B5412">
        <w:rPr>
          <w:rFonts w:ascii="Garamond" w:hAnsi="Garamond"/>
        </w:rPr>
        <w:tab/>
      </w:r>
      <w:r w:rsidR="00CC0C47" w:rsidRPr="003B5412">
        <w:rPr>
          <w:rFonts w:ascii="Garamond" w:hAnsi="Garamond"/>
          <w:b/>
          <w:bCs/>
        </w:rPr>
        <w:t>NBEP [NAME]</w:t>
      </w:r>
    </w:p>
    <w:p w14:paraId="09C89034" w14:textId="42CBFA19" w:rsidR="00747D99" w:rsidRPr="003B5412" w:rsidRDefault="00747D99" w:rsidP="005211FE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______________</w:t>
      </w:r>
      <w:r w:rsidR="000161B1" w:rsidRPr="003B5412">
        <w:rPr>
          <w:rFonts w:ascii="Garamond" w:hAnsi="Garamond"/>
        </w:rPr>
        <w:tab/>
      </w:r>
      <w:r w:rsidR="00CC0C47" w:rsidRPr="003B5412">
        <w:rPr>
          <w:rFonts w:ascii="Garamond" w:hAnsi="Garamond"/>
        </w:rPr>
        <w:t>______________</w:t>
      </w:r>
    </w:p>
    <w:p w14:paraId="39E301B1" w14:textId="151B30DC" w:rsidR="00747D99" w:rsidRPr="003B5412" w:rsidRDefault="00747D99" w:rsidP="00CC0C47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Date</w:t>
      </w:r>
      <w:r w:rsidR="006C4069" w:rsidRPr="003B5412">
        <w:rPr>
          <w:rFonts w:ascii="Garamond" w:hAnsi="Garamond"/>
        </w:rPr>
        <w:tab/>
        <w:t>Date</w:t>
      </w:r>
    </w:p>
    <w:p w14:paraId="7E4D0043" w14:textId="6B100CCA" w:rsidR="006A170A" w:rsidRPr="003B5412" w:rsidRDefault="006A170A" w:rsidP="00897FE4">
      <w:pPr>
        <w:spacing w:after="60"/>
        <w:rPr>
          <w:rFonts w:ascii="Garamond" w:hAnsi="Garamond"/>
        </w:rPr>
      </w:pPr>
    </w:p>
    <w:p w14:paraId="75D3E730" w14:textId="72E1AE1F" w:rsidR="006C4069" w:rsidRPr="003B5412" w:rsidRDefault="006C4069" w:rsidP="006C4069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______________________________</w:t>
      </w:r>
      <w:r w:rsidRPr="003B5412">
        <w:rPr>
          <w:rFonts w:ascii="Garamond" w:hAnsi="Garamond"/>
        </w:rPr>
        <w:tab/>
      </w:r>
      <w:r w:rsidR="00CD1C0C" w:rsidRPr="003B5412">
        <w:rPr>
          <w:rFonts w:ascii="Garamond" w:hAnsi="Garamond"/>
        </w:rPr>
        <w:t>______________________________</w:t>
      </w:r>
    </w:p>
    <w:p w14:paraId="7B85B828" w14:textId="22341F78" w:rsidR="006A170A" w:rsidRPr="00C74BB3" w:rsidRDefault="006A170A" w:rsidP="006C4069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  <w:b/>
          <w:bCs/>
        </w:rPr>
        <w:t xml:space="preserve">COLLEGE/UNIVERSITY </w:t>
      </w:r>
      <w:r w:rsidR="00E8228A" w:rsidRPr="003B5412">
        <w:rPr>
          <w:rFonts w:ascii="Garamond" w:hAnsi="Garamond"/>
          <w:b/>
          <w:bCs/>
        </w:rPr>
        <w:t>[NAME]</w:t>
      </w:r>
      <w:r w:rsidR="006C4069" w:rsidRPr="003B5412">
        <w:rPr>
          <w:rFonts w:ascii="Garamond" w:hAnsi="Garamond"/>
          <w:b/>
          <w:bCs/>
        </w:rPr>
        <w:tab/>
      </w:r>
      <w:r w:rsidR="00CD1C0C" w:rsidRPr="003B5412">
        <w:rPr>
          <w:rFonts w:ascii="Garamond" w:hAnsi="Garamond"/>
          <w:b/>
          <w:bCs/>
        </w:rPr>
        <w:t>PARTNER ORGANIZATION</w:t>
      </w:r>
      <w:r w:rsidR="00CD1C0C">
        <w:rPr>
          <w:rFonts w:ascii="Garamond" w:hAnsi="Garamond"/>
          <w:b/>
          <w:bCs/>
        </w:rPr>
        <w:t xml:space="preserve"> </w:t>
      </w:r>
      <w:r w:rsidR="00CD1C0C" w:rsidRPr="00C74BB3">
        <w:rPr>
          <w:rFonts w:ascii="Garamond" w:hAnsi="Garamond"/>
        </w:rPr>
        <w:t>(if applicable)</w:t>
      </w:r>
    </w:p>
    <w:p w14:paraId="39171351" w14:textId="24BCD4E5" w:rsidR="006C4069" w:rsidRPr="003B5412" w:rsidRDefault="006C4069" w:rsidP="006C4069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______________</w:t>
      </w:r>
      <w:r w:rsidRPr="003B5412">
        <w:rPr>
          <w:rFonts w:ascii="Garamond" w:hAnsi="Garamond"/>
        </w:rPr>
        <w:tab/>
      </w:r>
      <w:r w:rsidR="00CD1C0C" w:rsidRPr="003B5412">
        <w:rPr>
          <w:rFonts w:ascii="Garamond" w:hAnsi="Garamond"/>
          <w:b/>
          <w:bCs/>
        </w:rPr>
        <w:t>[NAME]</w:t>
      </w:r>
    </w:p>
    <w:p w14:paraId="454CD175" w14:textId="53B6CA36" w:rsidR="006C4069" w:rsidRPr="003B5412" w:rsidRDefault="006C4069" w:rsidP="006C4069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Date</w:t>
      </w:r>
      <w:r w:rsidRPr="003B5412">
        <w:rPr>
          <w:rFonts w:ascii="Garamond" w:hAnsi="Garamond"/>
        </w:rPr>
        <w:tab/>
      </w:r>
      <w:r w:rsidR="00C74BB3" w:rsidRPr="003B5412">
        <w:rPr>
          <w:rFonts w:ascii="Garamond" w:hAnsi="Garamond"/>
        </w:rPr>
        <w:t>______________</w:t>
      </w:r>
    </w:p>
    <w:p w14:paraId="61C7845D" w14:textId="59AB9F70" w:rsidR="006A170A" w:rsidRPr="003B5412" w:rsidRDefault="00C74BB3" w:rsidP="00C74BB3">
      <w:pPr>
        <w:tabs>
          <w:tab w:val="left" w:pos="5760"/>
        </w:tabs>
        <w:spacing w:after="60"/>
        <w:rPr>
          <w:rFonts w:ascii="Garamond" w:hAnsi="Garamond"/>
        </w:rPr>
      </w:pPr>
      <w:r>
        <w:rPr>
          <w:rFonts w:ascii="Garamond" w:hAnsi="Garamond"/>
        </w:rPr>
        <w:tab/>
      </w:r>
      <w:r w:rsidRPr="003B5412">
        <w:rPr>
          <w:rFonts w:ascii="Garamond" w:hAnsi="Garamond"/>
        </w:rPr>
        <w:t>Date</w:t>
      </w:r>
    </w:p>
    <w:p w14:paraId="736A464F" w14:textId="2105D5B2" w:rsidR="00CE2661" w:rsidRPr="003B5412" w:rsidRDefault="00CE2661" w:rsidP="00CE2661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ab/>
      </w:r>
    </w:p>
    <w:p w14:paraId="10B369ED" w14:textId="67101994" w:rsidR="00C361DC" w:rsidRPr="003B5412" w:rsidRDefault="00C361DC" w:rsidP="004013AF">
      <w:pPr>
        <w:tabs>
          <w:tab w:val="left" w:pos="5760"/>
        </w:tabs>
        <w:spacing w:after="60"/>
        <w:ind w:right="-144"/>
        <w:rPr>
          <w:rFonts w:ascii="Garamond" w:hAnsi="Garamond"/>
          <w:b/>
          <w:bCs/>
        </w:rPr>
      </w:pPr>
      <w:r w:rsidRPr="003B5412">
        <w:rPr>
          <w:rFonts w:ascii="Garamond" w:hAnsi="Garamond"/>
        </w:rPr>
        <w:tab/>
      </w:r>
    </w:p>
    <w:p w14:paraId="4FE75547" w14:textId="39EB26EB" w:rsidR="00CE2661" w:rsidRPr="003B5412" w:rsidRDefault="00C361DC" w:rsidP="00C361DC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  <w:b/>
          <w:bCs/>
        </w:rPr>
        <w:tab/>
      </w:r>
    </w:p>
    <w:p w14:paraId="71E79548" w14:textId="6E91C965" w:rsidR="00C361DC" w:rsidRPr="003B5412" w:rsidRDefault="00C361DC" w:rsidP="00C361DC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ab/>
      </w:r>
    </w:p>
    <w:p w14:paraId="6D86FBFD" w14:textId="79D673C4" w:rsidR="00C361DC" w:rsidRPr="003B5412" w:rsidRDefault="0058379F" w:rsidP="00C361DC">
      <w:pPr>
        <w:tabs>
          <w:tab w:val="left" w:pos="5760"/>
        </w:tabs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ab/>
      </w:r>
    </w:p>
    <w:p w14:paraId="635E7ED6" w14:textId="77777777" w:rsidR="00CE2661" w:rsidRPr="003B5412" w:rsidRDefault="00CE2661" w:rsidP="00CE2661">
      <w:pPr>
        <w:tabs>
          <w:tab w:val="left" w:pos="5760"/>
        </w:tabs>
        <w:spacing w:after="60"/>
        <w:rPr>
          <w:rFonts w:ascii="Garamond" w:hAnsi="Garamond"/>
        </w:rPr>
      </w:pPr>
    </w:p>
    <w:p w14:paraId="226BA6F5" w14:textId="69B76F38" w:rsidR="009447B6" w:rsidRPr="003B5412" w:rsidRDefault="009447B6" w:rsidP="00897FE4">
      <w:pPr>
        <w:spacing w:after="60"/>
        <w:rPr>
          <w:rFonts w:ascii="Garamond" w:hAnsi="Garamond"/>
        </w:rPr>
      </w:pPr>
      <w:r w:rsidRPr="003B5412">
        <w:rPr>
          <w:rFonts w:ascii="Garamond" w:hAnsi="Garamond"/>
        </w:rPr>
        <w:t>Attachments</w:t>
      </w:r>
    </w:p>
    <w:p w14:paraId="3D32A929" w14:textId="75CE485D" w:rsidR="009447B6" w:rsidRPr="003B5412" w:rsidRDefault="004013AF" w:rsidP="009447B6">
      <w:pPr>
        <w:pStyle w:val="ListParagraph"/>
        <w:numPr>
          <w:ilvl w:val="0"/>
          <w:numId w:val="9"/>
        </w:num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Draft </w:t>
      </w:r>
      <w:r w:rsidR="009447B6" w:rsidRPr="003B5412">
        <w:rPr>
          <w:rFonts w:ascii="Garamond" w:hAnsi="Garamond"/>
        </w:rPr>
        <w:t>Milestone Schedule</w:t>
      </w:r>
    </w:p>
    <w:sectPr w:rsidR="009447B6" w:rsidRPr="003B5412" w:rsidSect="00D444A6">
      <w:pgSz w:w="12240" w:h="15840"/>
      <w:pgMar w:top="1152" w:right="1152" w:bottom="1152" w:left="1152" w:header="4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2A36" w14:textId="77777777" w:rsidR="00BE7D4E" w:rsidRDefault="00BE7D4E" w:rsidP="0033356C">
      <w:r>
        <w:separator/>
      </w:r>
    </w:p>
  </w:endnote>
  <w:endnote w:type="continuationSeparator" w:id="0">
    <w:p w14:paraId="6EC85538" w14:textId="77777777" w:rsidR="00BE7D4E" w:rsidRDefault="00BE7D4E" w:rsidP="0033356C">
      <w:r>
        <w:continuationSeparator/>
      </w:r>
    </w:p>
  </w:endnote>
  <w:endnote w:type="continuationNotice" w:id="1">
    <w:p w14:paraId="69B7159B" w14:textId="77777777" w:rsidR="00BE7D4E" w:rsidRDefault="00BE7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83F8" w14:textId="0E89595F" w:rsidR="00084F36" w:rsidRDefault="004013AF" w:rsidP="00DA6EFB">
    <w:pPr>
      <w:jc w:val="right"/>
    </w:pPr>
    <w:r>
      <w:rPr>
        <w:rFonts w:ascii="Garamond" w:hAnsi="Garamond"/>
        <w:sz w:val="20"/>
        <w:szCs w:val="20"/>
      </w:rPr>
      <w:t xml:space="preserve">February </w:t>
    </w:r>
    <w:r w:rsidR="000E5E92">
      <w:rPr>
        <w:rFonts w:ascii="Garamond" w:hAnsi="Garamond"/>
        <w:sz w:val="20"/>
        <w:szCs w:val="20"/>
      </w:rPr>
      <w:t>6</w:t>
    </w:r>
    <w:r>
      <w:rPr>
        <w:rFonts w:ascii="Garamond" w:hAnsi="Garamond"/>
        <w:sz w:val="20"/>
        <w:szCs w:val="20"/>
      </w:rPr>
      <w:t xml:space="preserve">, </w:t>
    </w:r>
    <w:r w:rsidR="00FF35BB">
      <w:rPr>
        <w:rFonts w:ascii="Garamond" w:hAnsi="Garamond"/>
        <w:sz w:val="20"/>
        <w:szCs w:val="20"/>
      </w:rPr>
      <w:t>2020</w:t>
    </w:r>
    <w:r w:rsidR="00DA6EFB">
      <w:rPr>
        <w:rFonts w:ascii="Garamond" w:hAnsi="Garamond"/>
        <w:sz w:val="20"/>
        <w:szCs w:val="20"/>
      </w:rPr>
      <w:t xml:space="preserve">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B66D" w14:textId="70FDF1CF" w:rsidR="00E24354" w:rsidRPr="00786A2F" w:rsidRDefault="007D68C6" w:rsidP="00786A2F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February 6</w:t>
    </w:r>
    <w:r w:rsidR="00FF35BB">
      <w:rPr>
        <w:rFonts w:ascii="Garamond" w:hAnsi="Garamond"/>
        <w:sz w:val="20"/>
        <w:szCs w:val="20"/>
      </w:rPr>
      <w:t>, 2020</w:t>
    </w:r>
    <w:r w:rsidR="00810AE2">
      <w:rPr>
        <w:rFonts w:ascii="Garamond" w:hAnsi="Garamond"/>
        <w:sz w:val="20"/>
        <w:szCs w:val="20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D2DB" w14:textId="77777777" w:rsidR="00BE7D4E" w:rsidRDefault="00BE7D4E" w:rsidP="0033356C">
      <w:r>
        <w:separator/>
      </w:r>
    </w:p>
  </w:footnote>
  <w:footnote w:type="continuationSeparator" w:id="0">
    <w:p w14:paraId="73F8C6F6" w14:textId="77777777" w:rsidR="00BE7D4E" w:rsidRDefault="00BE7D4E" w:rsidP="0033356C">
      <w:r>
        <w:continuationSeparator/>
      </w:r>
    </w:p>
  </w:footnote>
  <w:footnote w:type="continuationNotice" w:id="1">
    <w:p w14:paraId="53D7A5A6" w14:textId="77777777" w:rsidR="00BE7D4E" w:rsidRDefault="00BE7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F08" w14:textId="35EB3057" w:rsidR="0033356C" w:rsidRDefault="0033356C" w:rsidP="00443F3D">
    <w:pPr>
      <w:pStyle w:val="Header"/>
      <w:ind w:left="-720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9778" w14:textId="1AAA48F5" w:rsidR="005F5617" w:rsidRDefault="00F75EC8" w:rsidP="00E47FBC">
    <w:pPr>
      <w:pStyle w:val="Header"/>
      <w:ind w:left="-270"/>
    </w:pPr>
    <w:r>
      <w:rPr>
        <w:noProof/>
      </w:rPr>
      <w:drawing>
        <wp:inline distT="0" distB="0" distL="0" distR="0" wp14:anchorId="11BDA032" wp14:editId="5588B66D">
          <wp:extent cx="6376087" cy="8768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EP letterhead A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23" cy="89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71EE" w14:textId="77777777" w:rsidR="00D97D43" w:rsidRDefault="00D97D43" w:rsidP="00443F3D">
    <w:pPr>
      <w:pStyle w:val="Header"/>
      <w:ind w:left="-72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D5F"/>
    <w:multiLevelType w:val="hybridMultilevel"/>
    <w:tmpl w:val="B30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611"/>
    <w:multiLevelType w:val="hybridMultilevel"/>
    <w:tmpl w:val="EF8C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80E"/>
    <w:multiLevelType w:val="hybridMultilevel"/>
    <w:tmpl w:val="C458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3A81"/>
    <w:multiLevelType w:val="hybridMultilevel"/>
    <w:tmpl w:val="57BA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24AD"/>
    <w:multiLevelType w:val="hybridMultilevel"/>
    <w:tmpl w:val="690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4CCD"/>
    <w:multiLevelType w:val="hybridMultilevel"/>
    <w:tmpl w:val="0D6E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76D4"/>
    <w:multiLevelType w:val="hybridMultilevel"/>
    <w:tmpl w:val="036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2A40"/>
    <w:multiLevelType w:val="hybridMultilevel"/>
    <w:tmpl w:val="4D8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3A24"/>
    <w:multiLevelType w:val="hybridMultilevel"/>
    <w:tmpl w:val="4FEA5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07143242">
    <w:abstractNumId w:val="8"/>
  </w:num>
  <w:num w:numId="2" w16cid:durableId="1009139918">
    <w:abstractNumId w:val="8"/>
  </w:num>
  <w:num w:numId="3" w16cid:durableId="246497897">
    <w:abstractNumId w:val="7"/>
  </w:num>
  <w:num w:numId="4" w16cid:durableId="236672307">
    <w:abstractNumId w:val="3"/>
  </w:num>
  <w:num w:numId="5" w16cid:durableId="1305502786">
    <w:abstractNumId w:val="6"/>
  </w:num>
  <w:num w:numId="6" w16cid:durableId="310864614">
    <w:abstractNumId w:val="2"/>
  </w:num>
  <w:num w:numId="7" w16cid:durableId="309135190">
    <w:abstractNumId w:val="0"/>
  </w:num>
  <w:num w:numId="8" w16cid:durableId="413354443">
    <w:abstractNumId w:val="1"/>
  </w:num>
  <w:num w:numId="9" w16cid:durableId="1818525583">
    <w:abstractNumId w:val="5"/>
  </w:num>
  <w:num w:numId="10" w16cid:durableId="19155084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urtney Schmidt">
    <w15:presenceInfo w15:providerId="None" w15:userId="Courtney Schmi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6C"/>
    <w:rsid w:val="000026DA"/>
    <w:rsid w:val="000121B8"/>
    <w:rsid w:val="0001547D"/>
    <w:rsid w:val="000161B1"/>
    <w:rsid w:val="0002182D"/>
    <w:rsid w:val="00021E64"/>
    <w:rsid w:val="00024BFB"/>
    <w:rsid w:val="000434D8"/>
    <w:rsid w:val="00044BC5"/>
    <w:rsid w:val="00046765"/>
    <w:rsid w:val="00046A82"/>
    <w:rsid w:val="0005622C"/>
    <w:rsid w:val="0005682A"/>
    <w:rsid w:val="00057FE1"/>
    <w:rsid w:val="00061C65"/>
    <w:rsid w:val="00065EC7"/>
    <w:rsid w:val="00066BE9"/>
    <w:rsid w:val="00066F48"/>
    <w:rsid w:val="0008103A"/>
    <w:rsid w:val="00081754"/>
    <w:rsid w:val="00084F36"/>
    <w:rsid w:val="00087BC6"/>
    <w:rsid w:val="00096BCB"/>
    <w:rsid w:val="000A2DAE"/>
    <w:rsid w:val="000A448A"/>
    <w:rsid w:val="000A5FD2"/>
    <w:rsid w:val="000B71D3"/>
    <w:rsid w:val="000B71EE"/>
    <w:rsid w:val="000C3712"/>
    <w:rsid w:val="000C60FF"/>
    <w:rsid w:val="000D1759"/>
    <w:rsid w:val="000D69F7"/>
    <w:rsid w:val="000D7F02"/>
    <w:rsid w:val="000E5E92"/>
    <w:rsid w:val="000F35C5"/>
    <w:rsid w:val="000F4510"/>
    <w:rsid w:val="000F7D67"/>
    <w:rsid w:val="00105E6C"/>
    <w:rsid w:val="0011716E"/>
    <w:rsid w:val="00120FD8"/>
    <w:rsid w:val="00121D30"/>
    <w:rsid w:val="00127C4F"/>
    <w:rsid w:val="00136581"/>
    <w:rsid w:val="0013687E"/>
    <w:rsid w:val="001415E4"/>
    <w:rsid w:val="001419DD"/>
    <w:rsid w:val="00141C7F"/>
    <w:rsid w:val="001451A1"/>
    <w:rsid w:val="0014784A"/>
    <w:rsid w:val="00147F12"/>
    <w:rsid w:val="00152295"/>
    <w:rsid w:val="00161F46"/>
    <w:rsid w:val="0016571F"/>
    <w:rsid w:val="0016754E"/>
    <w:rsid w:val="0017000E"/>
    <w:rsid w:val="001737C2"/>
    <w:rsid w:val="00175626"/>
    <w:rsid w:val="001756ED"/>
    <w:rsid w:val="001815FC"/>
    <w:rsid w:val="00181EB3"/>
    <w:rsid w:val="001831F2"/>
    <w:rsid w:val="00187A35"/>
    <w:rsid w:val="00187BD0"/>
    <w:rsid w:val="0019285A"/>
    <w:rsid w:val="001949D0"/>
    <w:rsid w:val="00195537"/>
    <w:rsid w:val="001A688F"/>
    <w:rsid w:val="001B0277"/>
    <w:rsid w:val="001B0BDA"/>
    <w:rsid w:val="001B37D2"/>
    <w:rsid w:val="001B6EDE"/>
    <w:rsid w:val="001C0834"/>
    <w:rsid w:val="001C28CF"/>
    <w:rsid w:val="001C3117"/>
    <w:rsid w:val="001C341C"/>
    <w:rsid w:val="001C4CF4"/>
    <w:rsid w:val="001D04AB"/>
    <w:rsid w:val="001D0563"/>
    <w:rsid w:val="001D0B89"/>
    <w:rsid w:val="001D3D39"/>
    <w:rsid w:val="001D6942"/>
    <w:rsid w:val="001D762E"/>
    <w:rsid w:val="001E345D"/>
    <w:rsid w:val="001E439C"/>
    <w:rsid w:val="001E717F"/>
    <w:rsid w:val="001E7602"/>
    <w:rsid w:val="001F07B7"/>
    <w:rsid w:val="001F1551"/>
    <w:rsid w:val="001F226F"/>
    <w:rsid w:val="001F3B06"/>
    <w:rsid w:val="001F51CC"/>
    <w:rsid w:val="00213ECA"/>
    <w:rsid w:val="00216250"/>
    <w:rsid w:val="00216A2C"/>
    <w:rsid w:val="00222655"/>
    <w:rsid w:val="00223076"/>
    <w:rsid w:val="00223A3E"/>
    <w:rsid w:val="00223FCE"/>
    <w:rsid w:val="00224B89"/>
    <w:rsid w:val="0022657B"/>
    <w:rsid w:val="00230AE9"/>
    <w:rsid w:val="00233BFE"/>
    <w:rsid w:val="00233EBF"/>
    <w:rsid w:val="002400C7"/>
    <w:rsid w:val="002453AF"/>
    <w:rsid w:val="002501AC"/>
    <w:rsid w:val="00255A64"/>
    <w:rsid w:val="00255DBD"/>
    <w:rsid w:val="002573A1"/>
    <w:rsid w:val="00260161"/>
    <w:rsid w:val="002665AD"/>
    <w:rsid w:val="00266612"/>
    <w:rsid w:val="00281626"/>
    <w:rsid w:val="002839EF"/>
    <w:rsid w:val="00284810"/>
    <w:rsid w:val="0028608F"/>
    <w:rsid w:val="002875B6"/>
    <w:rsid w:val="00291740"/>
    <w:rsid w:val="002932FC"/>
    <w:rsid w:val="002951AF"/>
    <w:rsid w:val="002964B7"/>
    <w:rsid w:val="00297710"/>
    <w:rsid w:val="002A76E5"/>
    <w:rsid w:val="002B07A5"/>
    <w:rsid w:val="002B508E"/>
    <w:rsid w:val="002C00BD"/>
    <w:rsid w:val="002C4395"/>
    <w:rsid w:val="002D1954"/>
    <w:rsid w:val="002D233D"/>
    <w:rsid w:val="002D2FAD"/>
    <w:rsid w:val="002D384D"/>
    <w:rsid w:val="002D4078"/>
    <w:rsid w:val="002D41CC"/>
    <w:rsid w:val="002D6870"/>
    <w:rsid w:val="002D708B"/>
    <w:rsid w:val="002E0F3D"/>
    <w:rsid w:val="002E7F67"/>
    <w:rsid w:val="002F7633"/>
    <w:rsid w:val="002F7A70"/>
    <w:rsid w:val="002F7D28"/>
    <w:rsid w:val="00300BAB"/>
    <w:rsid w:val="00307FC2"/>
    <w:rsid w:val="00312D1E"/>
    <w:rsid w:val="0031356D"/>
    <w:rsid w:val="00314EC3"/>
    <w:rsid w:val="00316300"/>
    <w:rsid w:val="0032038A"/>
    <w:rsid w:val="00320B3B"/>
    <w:rsid w:val="00320C88"/>
    <w:rsid w:val="003217DB"/>
    <w:rsid w:val="003263BD"/>
    <w:rsid w:val="003267A3"/>
    <w:rsid w:val="003309F1"/>
    <w:rsid w:val="00332202"/>
    <w:rsid w:val="0033356C"/>
    <w:rsid w:val="00344316"/>
    <w:rsid w:val="0035559A"/>
    <w:rsid w:val="00355F69"/>
    <w:rsid w:val="0035665D"/>
    <w:rsid w:val="003601F9"/>
    <w:rsid w:val="003628B9"/>
    <w:rsid w:val="00362E9D"/>
    <w:rsid w:val="00365A39"/>
    <w:rsid w:val="00377844"/>
    <w:rsid w:val="00382698"/>
    <w:rsid w:val="00384617"/>
    <w:rsid w:val="00386BC2"/>
    <w:rsid w:val="00390184"/>
    <w:rsid w:val="00394649"/>
    <w:rsid w:val="0039531F"/>
    <w:rsid w:val="00395845"/>
    <w:rsid w:val="00396FEA"/>
    <w:rsid w:val="003A04F9"/>
    <w:rsid w:val="003A4031"/>
    <w:rsid w:val="003A7545"/>
    <w:rsid w:val="003B5412"/>
    <w:rsid w:val="003B6ABA"/>
    <w:rsid w:val="003C6043"/>
    <w:rsid w:val="003D0824"/>
    <w:rsid w:val="003D2DE2"/>
    <w:rsid w:val="003D7F56"/>
    <w:rsid w:val="003E1A65"/>
    <w:rsid w:val="003E37A0"/>
    <w:rsid w:val="003E6810"/>
    <w:rsid w:val="003F1107"/>
    <w:rsid w:val="003F221B"/>
    <w:rsid w:val="003F2978"/>
    <w:rsid w:val="003F7D83"/>
    <w:rsid w:val="004005B7"/>
    <w:rsid w:val="00400C6C"/>
    <w:rsid w:val="004013AF"/>
    <w:rsid w:val="00410317"/>
    <w:rsid w:val="004140EE"/>
    <w:rsid w:val="004226A0"/>
    <w:rsid w:val="00425B43"/>
    <w:rsid w:val="00426766"/>
    <w:rsid w:val="0043709F"/>
    <w:rsid w:val="0044145B"/>
    <w:rsid w:val="00443F3D"/>
    <w:rsid w:val="00446D44"/>
    <w:rsid w:val="00447F94"/>
    <w:rsid w:val="00450D73"/>
    <w:rsid w:val="004513AA"/>
    <w:rsid w:val="00453A06"/>
    <w:rsid w:val="00453BDB"/>
    <w:rsid w:val="00456D60"/>
    <w:rsid w:val="00457A23"/>
    <w:rsid w:val="004605AA"/>
    <w:rsid w:val="00463718"/>
    <w:rsid w:val="004704C5"/>
    <w:rsid w:val="0047425E"/>
    <w:rsid w:val="00482873"/>
    <w:rsid w:val="00483615"/>
    <w:rsid w:val="0048553F"/>
    <w:rsid w:val="00487642"/>
    <w:rsid w:val="00487C38"/>
    <w:rsid w:val="00487F60"/>
    <w:rsid w:val="00490A64"/>
    <w:rsid w:val="00491AE0"/>
    <w:rsid w:val="00497D22"/>
    <w:rsid w:val="004A4E55"/>
    <w:rsid w:val="004A5D1B"/>
    <w:rsid w:val="004B0FE8"/>
    <w:rsid w:val="004B3F61"/>
    <w:rsid w:val="004C07D6"/>
    <w:rsid w:val="004C1401"/>
    <w:rsid w:val="004C15E0"/>
    <w:rsid w:val="004C29F9"/>
    <w:rsid w:val="004C69EC"/>
    <w:rsid w:val="004D18C2"/>
    <w:rsid w:val="004D367F"/>
    <w:rsid w:val="004D540D"/>
    <w:rsid w:val="004D6061"/>
    <w:rsid w:val="004D7B7C"/>
    <w:rsid w:val="004E244A"/>
    <w:rsid w:val="004E5017"/>
    <w:rsid w:val="004E6535"/>
    <w:rsid w:val="004F2592"/>
    <w:rsid w:val="004F6CF7"/>
    <w:rsid w:val="00500805"/>
    <w:rsid w:val="00512DC3"/>
    <w:rsid w:val="00514568"/>
    <w:rsid w:val="00516B28"/>
    <w:rsid w:val="0051755F"/>
    <w:rsid w:val="005211FE"/>
    <w:rsid w:val="0053143F"/>
    <w:rsid w:val="0053246E"/>
    <w:rsid w:val="005340D3"/>
    <w:rsid w:val="005356D6"/>
    <w:rsid w:val="005368E4"/>
    <w:rsid w:val="00541488"/>
    <w:rsid w:val="00542384"/>
    <w:rsid w:val="005424BE"/>
    <w:rsid w:val="005450BE"/>
    <w:rsid w:val="0055130E"/>
    <w:rsid w:val="00551D91"/>
    <w:rsid w:val="0055223D"/>
    <w:rsid w:val="00553883"/>
    <w:rsid w:val="00560F02"/>
    <w:rsid w:val="00561E27"/>
    <w:rsid w:val="005639B2"/>
    <w:rsid w:val="0056411A"/>
    <w:rsid w:val="00564895"/>
    <w:rsid w:val="005678F8"/>
    <w:rsid w:val="00572C0E"/>
    <w:rsid w:val="00573F1C"/>
    <w:rsid w:val="005747BE"/>
    <w:rsid w:val="00574BFC"/>
    <w:rsid w:val="00576EBB"/>
    <w:rsid w:val="00581597"/>
    <w:rsid w:val="0058379F"/>
    <w:rsid w:val="00583FEA"/>
    <w:rsid w:val="0059081A"/>
    <w:rsid w:val="0059400E"/>
    <w:rsid w:val="00595D9D"/>
    <w:rsid w:val="005968BA"/>
    <w:rsid w:val="005A4D57"/>
    <w:rsid w:val="005B1472"/>
    <w:rsid w:val="005B1C7F"/>
    <w:rsid w:val="005B240B"/>
    <w:rsid w:val="005B3931"/>
    <w:rsid w:val="005B63CC"/>
    <w:rsid w:val="005C3230"/>
    <w:rsid w:val="005D3888"/>
    <w:rsid w:val="005D4D6F"/>
    <w:rsid w:val="005D7C9A"/>
    <w:rsid w:val="005E3D24"/>
    <w:rsid w:val="005E6F13"/>
    <w:rsid w:val="005F5617"/>
    <w:rsid w:val="005F5C66"/>
    <w:rsid w:val="005F6FB1"/>
    <w:rsid w:val="005F7B8F"/>
    <w:rsid w:val="006032F9"/>
    <w:rsid w:val="006043D3"/>
    <w:rsid w:val="00605293"/>
    <w:rsid w:val="006076FD"/>
    <w:rsid w:val="0061157E"/>
    <w:rsid w:val="00613991"/>
    <w:rsid w:val="00617397"/>
    <w:rsid w:val="0062141B"/>
    <w:rsid w:val="00621701"/>
    <w:rsid w:val="006220F8"/>
    <w:rsid w:val="00622783"/>
    <w:rsid w:val="00622935"/>
    <w:rsid w:val="00622BE2"/>
    <w:rsid w:val="00627A7C"/>
    <w:rsid w:val="0063543E"/>
    <w:rsid w:val="00637ED9"/>
    <w:rsid w:val="0064102B"/>
    <w:rsid w:val="006423A6"/>
    <w:rsid w:val="006438FB"/>
    <w:rsid w:val="00643DFF"/>
    <w:rsid w:val="00645032"/>
    <w:rsid w:val="006454D0"/>
    <w:rsid w:val="006462E9"/>
    <w:rsid w:val="006518AA"/>
    <w:rsid w:val="0065249F"/>
    <w:rsid w:val="00652F46"/>
    <w:rsid w:val="00664E36"/>
    <w:rsid w:val="006650C9"/>
    <w:rsid w:val="0067269E"/>
    <w:rsid w:val="006726E8"/>
    <w:rsid w:val="006740D1"/>
    <w:rsid w:val="006761B1"/>
    <w:rsid w:val="00676425"/>
    <w:rsid w:val="00680177"/>
    <w:rsid w:val="00681977"/>
    <w:rsid w:val="00686B05"/>
    <w:rsid w:val="00692CF2"/>
    <w:rsid w:val="006957E7"/>
    <w:rsid w:val="00696130"/>
    <w:rsid w:val="0069652D"/>
    <w:rsid w:val="006A12BC"/>
    <w:rsid w:val="006A170A"/>
    <w:rsid w:val="006A63BA"/>
    <w:rsid w:val="006A6F6C"/>
    <w:rsid w:val="006A71B4"/>
    <w:rsid w:val="006B0FB9"/>
    <w:rsid w:val="006B12D6"/>
    <w:rsid w:val="006B40A0"/>
    <w:rsid w:val="006C062A"/>
    <w:rsid w:val="006C1D7A"/>
    <w:rsid w:val="006C215D"/>
    <w:rsid w:val="006C4069"/>
    <w:rsid w:val="006C591C"/>
    <w:rsid w:val="006D20E8"/>
    <w:rsid w:val="006E381A"/>
    <w:rsid w:val="006E4E9C"/>
    <w:rsid w:val="006E4F8B"/>
    <w:rsid w:val="006E6760"/>
    <w:rsid w:val="006F28E2"/>
    <w:rsid w:val="006F41AA"/>
    <w:rsid w:val="006F5881"/>
    <w:rsid w:val="006F5FC9"/>
    <w:rsid w:val="006F661F"/>
    <w:rsid w:val="00700BF9"/>
    <w:rsid w:val="007026B1"/>
    <w:rsid w:val="007077F9"/>
    <w:rsid w:val="00710E58"/>
    <w:rsid w:val="00712BC3"/>
    <w:rsid w:val="0071325C"/>
    <w:rsid w:val="00714431"/>
    <w:rsid w:val="00715D0D"/>
    <w:rsid w:val="00721C36"/>
    <w:rsid w:val="00725C4D"/>
    <w:rsid w:val="00726FBC"/>
    <w:rsid w:val="00732E1C"/>
    <w:rsid w:val="00732F87"/>
    <w:rsid w:val="00733AD7"/>
    <w:rsid w:val="007358AC"/>
    <w:rsid w:val="00735C9A"/>
    <w:rsid w:val="00737CCB"/>
    <w:rsid w:val="00737FDD"/>
    <w:rsid w:val="007423A3"/>
    <w:rsid w:val="00744B20"/>
    <w:rsid w:val="00746D32"/>
    <w:rsid w:val="00746FE9"/>
    <w:rsid w:val="00747D99"/>
    <w:rsid w:val="00751146"/>
    <w:rsid w:val="007523FF"/>
    <w:rsid w:val="00752FC1"/>
    <w:rsid w:val="0075551B"/>
    <w:rsid w:val="007555E1"/>
    <w:rsid w:val="00763372"/>
    <w:rsid w:val="00765AAE"/>
    <w:rsid w:val="007673AF"/>
    <w:rsid w:val="007723E0"/>
    <w:rsid w:val="007810F7"/>
    <w:rsid w:val="007827C5"/>
    <w:rsid w:val="0078427D"/>
    <w:rsid w:val="00786A2F"/>
    <w:rsid w:val="00787A82"/>
    <w:rsid w:val="00790062"/>
    <w:rsid w:val="007A084A"/>
    <w:rsid w:val="007A19EB"/>
    <w:rsid w:val="007B176C"/>
    <w:rsid w:val="007B216D"/>
    <w:rsid w:val="007B6C31"/>
    <w:rsid w:val="007B6C33"/>
    <w:rsid w:val="007C5681"/>
    <w:rsid w:val="007C7AA3"/>
    <w:rsid w:val="007C7F8B"/>
    <w:rsid w:val="007D02D9"/>
    <w:rsid w:val="007D0E96"/>
    <w:rsid w:val="007D0F49"/>
    <w:rsid w:val="007D197A"/>
    <w:rsid w:val="007D2666"/>
    <w:rsid w:val="007D44E6"/>
    <w:rsid w:val="007D68C6"/>
    <w:rsid w:val="007E193C"/>
    <w:rsid w:val="007E4089"/>
    <w:rsid w:val="007E7668"/>
    <w:rsid w:val="007F2B52"/>
    <w:rsid w:val="007F63A4"/>
    <w:rsid w:val="00802037"/>
    <w:rsid w:val="00807061"/>
    <w:rsid w:val="00810AE2"/>
    <w:rsid w:val="00811E8A"/>
    <w:rsid w:val="0081241B"/>
    <w:rsid w:val="00817CF3"/>
    <w:rsid w:val="00817DC9"/>
    <w:rsid w:val="00817F60"/>
    <w:rsid w:val="00823CFD"/>
    <w:rsid w:val="008244C1"/>
    <w:rsid w:val="00831582"/>
    <w:rsid w:val="00831F0C"/>
    <w:rsid w:val="008332C9"/>
    <w:rsid w:val="00833762"/>
    <w:rsid w:val="00833E37"/>
    <w:rsid w:val="00834B60"/>
    <w:rsid w:val="00836C92"/>
    <w:rsid w:val="008419F2"/>
    <w:rsid w:val="00842686"/>
    <w:rsid w:val="00851759"/>
    <w:rsid w:val="00854670"/>
    <w:rsid w:val="0085543D"/>
    <w:rsid w:val="00857526"/>
    <w:rsid w:val="008621F1"/>
    <w:rsid w:val="00862D35"/>
    <w:rsid w:val="00867CAE"/>
    <w:rsid w:val="00873B60"/>
    <w:rsid w:val="008756C3"/>
    <w:rsid w:val="008758A5"/>
    <w:rsid w:val="0087767C"/>
    <w:rsid w:val="00881621"/>
    <w:rsid w:val="0088574B"/>
    <w:rsid w:val="00893117"/>
    <w:rsid w:val="0089475D"/>
    <w:rsid w:val="00894F56"/>
    <w:rsid w:val="00897FE4"/>
    <w:rsid w:val="008A1153"/>
    <w:rsid w:val="008A1A67"/>
    <w:rsid w:val="008C146E"/>
    <w:rsid w:val="008C49EC"/>
    <w:rsid w:val="008E2025"/>
    <w:rsid w:val="008E32A0"/>
    <w:rsid w:val="008E7BC4"/>
    <w:rsid w:val="008F4137"/>
    <w:rsid w:val="008F4E69"/>
    <w:rsid w:val="009041BE"/>
    <w:rsid w:val="00905202"/>
    <w:rsid w:val="00910502"/>
    <w:rsid w:val="00916EE5"/>
    <w:rsid w:val="00917290"/>
    <w:rsid w:val="009257FA"/>
    <w:rsid w:val="00930E1B"/>
    <w:rsid w:val="009346FF"/>
    <w:rsid w:val="00937804"/>
    <w:rsid w:val="009408E7"/>
    <w:rsid w:val="009447B6"/>
    <w:rsid w:val="009459BD"/>
    <w:rsid w:val="00946C42"/>
    <w:rsid w:val="00955AE8"/>
    <w:rsid w:val="00961983"/>
    <w:rsid w:val="009627E1"/>
    <w:rsid w:val="00963B8C"/>
    <w:rsid w:val="00964C7E"/>
    <w:rsid w:val="00966939"/>
    <w:rsid w:val="00971809"/>
    <w:rsid w:val="009738D3"/>
    <w:rsid w:val="009748C3"/>
    <w:rsid w:val="0097599F"/>
    <w:rsid w:val="00977E72"/>
    <w:rsid w:val="00986D79"/>
    <w:rsid w:val="00991845"/>
    <w:rsid w:val="00993515"/>
    <w:rsid w:val="009A11B2"/>
    <w:rsid w:val="009A5B70"/>
    <w:rsid w:val="009A615A"/>
    <w:rsid w:val="009B0AE1"/>
    <w:rsid w:val="009B3463"/>
    <w:rsid w:val="009B35A7"/>
    <w:rsid w:val="009C22F7"/>
    <w:rsid w:val="009C4335"/>
    <w:rsid w:val="009C4FA7"/>
    <w:rsid w:val="009D034A"/>
    <w:rsid w:val="009D680E"/>
    <w:rsid w:val="009D74B5"/>
    <w:rsid w:val="009D7EE1"/>
    <w:rsid w:val="009E131F"/>
    <w:rsid w:val="009E3BE6"/>
    <w:rsid w:val="00A0200B"/>
    <w:rsid w:val="00A04BC9"/>
    <w:rsid w:val="00A05E1E"/>
    <w:rsid w:val="00A121E2"/>
    <w:rsid w:val="00A12FC9"/>
    <w:rsid w:val="00A14959"/>
    <w:rsid w:val="00A158BC"/>
    <w:rsid w:val="00A15995"/>
    <w:rsid w:val="00A166A7"/>
    <w:rsid w:val="00A201AC"/>
    <w:rsid w:val="00A205B8"/>
    <w:rsid w:val="00A2159F"/>
    <w:rsid w:val="00A21BBE"/>
    <w:rsid w:val="00A221F5"/>
    <w:rsid w:val="00A23489"/>
    <w:rsid w:val="00A25D5D"/>
    <w:rsid w:val="00A341A3"/>
    <w:rsid w:val="00A36CA5"/>
    <w:rsid w:val="00A42F08"/>
    <w:rsid w:val="00A4601A"/>
    <w:rsid w:val="00A50089"/>
    <w:rsid w:val="00A54449"/>
    <w:rsid w:val="00A54D70"/>
    <w:rsid w:val="00A56C4D"/>
    <w:rsid w:val="00A579FF"/>
    <w:rsid w:val="00A60117"/>
    <w:rsid w:val="00A61F4F"/>
    <w:rsid w:val="00A62328"/>
    <w:rsid w:val="00A7088F"/>
    <w:rsid w:val="00A71E21"/>
    <w:rsid w:val="00A7390B"/>
    <w:rsid w:val="00A74AA1"/>
    <w:rsid w:val="00A82E8E"/>
    <w:rsid w:val="00A8698E"/>
    <w:rsid w:val="00A87FBB"/>
    <w:rsid w:val="00A9182A"/>
    <w:rsid w:val="00AA2349"/>
    <w:rsid w:val="00AA239A"/>
    <w:rsid w:val="00AA40A8"/>
    <w:rsid w:val="00AA4899"/>
    <w:rsid w:val="00AA4E56"/>
    <w:rsid w:val="00AA7322"/>
    <w:rsid w:val="00AA753E"/>
    <w:rsid w:val="00AB0BDC"/>
    <w:rsid w:val="00AB1F45"/>
    <w:rsid w:val="00AB2837"/>
    <w:rsid w:val="00AB2F71"/>
    <w:rsid w:val="00AC1E46"/>
    <w:rsid w:val="00AC3F84"/>
    <w:rsid w:val="00AC477E"/>
    <w:rsid w:val="00AC6169"/>
    <w:rsid w:val="00AD1FD9"/>
    <w:rsid w:val="00AD2BA4"/>
    <w:rsid w:val="00AD54DA"/>
    <w:rsid w:val="00AD7341"/>
    <w:rsid w:val="00AD7F92"/>
    <w:rsid w:val="00AE023F"/>
    <w:rsid w:val="00AE2EFA"/>
    <w:rsid w:val="00AF3A31"/>
    <w:rsid w:val="00AF3A3E"/>
    <w:rsid w:val="00AF6608"/>
    <w:rsid w:val="00B052DA"/>
    <w:rsid w:val="00B22AE0"/>
    <w:rsid w:val="00B23B76"/>
    <w:rsid w:val="00B24D27"/>
    <w:rsid w:val="00B25718"/>
    <w:rsid w:val="00B26B03"/>
    <w:rsid w:val="00B325F9"/>
    <w:rsid w:val="00B34E73"/>
    <w:rsid w:val="00B437AD"/>
    <w:rsid w:val="00B4510C"/>
    <w:rsid w:val="00B468D1"/>
    <w:rsid w:val="00B52AA4"/>
    <w:rsid w:val="00B57556"/>
    <w:rsid w:val="00B603EC"/>
    <w:rsid w:val="00B7290C"/>
    <w:rsid w:val="00B82503"/>
    <w:rsid w:val="00B833C1"/>
    <w:rsid w:val="00B83777"/>
    <w:rsid w:val="00B84CF2"/>
    <w:rsid w:val="00B85A9A"/>
    <w:rsid w:val="00B902F7"/>
    <w:rsid w:val="00B92417"/>
    <w:rsid w:val="00BA2717"/>
    <w:rsid w:val="00BA3A02"/>
    <w:rsid w:val="00BA3BB1"/>
    <w:rsid w:val="00BA4BE5"/>
    <w:rsid w:val="00BA6DEC"/>
    <w:rsid w:val="00BB119B"/>
    <w:rsid w:val="00BB2B32"/>
    <w:rsid w:val="00BB5FD1"/>
    <w:rsid w:val="00BB6CD9"/>
    <w:rsid w:val="00BC2B95"/>
    <w:rsid w:val="00BC4072"/>
    <w:rsid w:val="00BC458F"/>
    <w:rsid w:val="00BC7BF0"/>
    <w:rsid w:val="00BD5F71"/>
    <w:rsid w:val="00BE03A3"/>
    <w:rsid w:val="00BE1F77"/>
    <w:rsid w:val="00BE5F9F"/>
    <w:rsid w:val="00BE7D4E"/>
    <w:rsid w:val="00C02674"/>
    <w:rsid w:val="00C04E06"/>
    <w:rsid w:val="00C07D42"/>
    <w:rsid w:val="00C107FA"/>
    <w:rsid w:val="00C10854"/>
    <w:rsid w:val="00C1594B"/>
    <w:rsid w:val="00C22882"/>
    <w:rsid w:val="00C22B81"/>
    <w:rsid w:val="00C23196"/>
    <w:rsid w:val="00C23745"/>
    <w:rsid w:val="00C356FA"/>
    <w:rsid w:val="00C360BD"/>
    <w:rsid w:val="00C361DC"/>
    <w:rsid w:val="00C3680B"/>
    <w:rsid w:val="00C36BF8"/>
    <w:rsid w:val="00C503EE"/>
    <w:rsid w:val="00C5197D"/>
    <w:rsid w:val="00C51CEC"/>
    <w:rsid w:val="00C51E27"/>
    <w:rsid w:val="00C53840"/>
    <w:rsid w:val="00C5683A"/>
    <w:rsid w:val="00C56961"/>
    <w:rsid w:val="00C60619"/>
    <w:rsid w:val="00C642F6"/>
    <w:rsid w:val="00C701B8"/>
    <w:rsid w:val="00C74BB3"/>
    <w:rsid w:val="00C76821"/>
    <w:rsid w:val="00C832CD"/>
    <w:rsid w:val="00C841FC"/>
    <w:rsid w:val="00C86AE4"/>
    <w:rsid w:val="00C93CCD"/>
    <w:rsid w:val="00C94E1A"/>
    <w:rsid w:val="00CA01B5"/>
    <w:rsid w:val="00CA0C7C"/>
    <w:rsid w:val="00CA102C"/>
    <w:rsid w:val="00CA49C5"/>
    <w:rsid w:val="00CB1316"/>
    <w:rsid w:val="00CB3363"/>
    <w:rsid w:val="00CB41E9"/>
    <w:rsid w:val="00CB4A9C"/>
    <w:rsid w:val="00CB5ED9"/>
    <w:rsid w:val="00CB6251"/>
    <w:rsid w:val="00CC0271"/>
    <w:rsid w:val="00CC0C47"/>
    <w:rsid w:val="00CC291C"/>
    <w:rsid w:val="00CC2A5C"/>
    <w:rsid w:val="00CC2C8B"/>
    <w:rsid w:val="00CC4B67"/>
    <w:rsid w:val="00CC6513"/>
    <w:rsid w:val="00CD1C0C"/>
    <w:rsid w:val="00CE2661"/>
    <w:rsid w:val="00CE3A61"/>
    <w:rsid w:val="00CE42DD"/>
    <w:rsid w:val="00CE46C0"/>
    <w:rsid w:val="00CE7E1D"/>
    <w:rsid w:val="00CF6026"/>
    <w:rsid w:val="00D004D0"/>
    <w:rsid w:val="00D0313C"/>
    <w:rsid w:val="00D03C95"/>
    <w:rsid w:val="00D04C0B"/>
    <w:rsid w:val="00D13166"/>
    <w:rsid w:val="00D22943"/>
    <w:rsid w:val="00D25640"/>
    <w:rsid w:val="00D26BE5"/>
    <w:rsid w:val="00D278EB"/>
    <w:rsid w:val="00D31485"/>
    <w:rsid w:val="00D31A8F"/>
    <w:rsid w:val="00D34B42"/>
    <w:rsid w:val="00D350A0"/>
    <w:rsid w:val="00D35D0C"/>
    <w:rsid w:val="00D42FE7"/>
    <w:rsid w:val="00D444A6"/>
    <w:rsid w:val="00D444B5"/>
    <w:rsid w:val="00D44AA6"/>
    <w:rsid w:val="00D463D0"/>
    <w:rsid w:val="00D47EF3"/>
    <w:rsid w:val="00D503FE"/>
    <w:rsid w:val="00D51A98"/>
    <w:rsid w:val="00D53C2C"/>
    <w:rsid w:val="00D6242E"/>
    <w:rsid w:val="00D632D6"/>
    <w:rsid w:val="00D674F4"/>
    <w:rsid w:val="00D70E79"/>
    <w:rsid w:val="00D7636B"/>
    <w:rsid w:val="00D809F1"/>
    <w:rsid w:val="00D87BDA"/>
    <w:rsid w:val="00D90ADD"/>
    <w:rsid w:val="00D90FD3"/>
    <w:rsid w:val="00D96B06"/>
    <w:rsid w:val="00D97D43"/>
    <w:rsid w:val="00DA2D68"/>
    <w:rsid w:val="00DA30C7"/>
    <w:rsid w:val="00DA5B99"/>
    <w:rsid w:val="00DA6EFB"/>
    <w:rsid w:val="00DB1B04"/>
    <w:rsid w:val="00DB4084"/>
    <w:rsid w:val="00DB605C"/>
    <w:rsid w:val="00DC0604"/>
    <w:rsid w:val="00DC73F0"/>
    <w:rsid w:val="00DD543D"/>
    <w:rsid w:val="00DE3FAC"/>
    <w:rsid w:val="00DE7A87"/>
    <w:rsid w:val="00DF2310"/>
    <w:rsid w:val="00DF2695"/>
    <w:rsid w:val="00DF4394"/>
    <w:rsid w:val="00DF51D1"/>
    <w:rsid w:val="00E003F2"/>
    <w:rsid w:val="00E016E6"/>
    <w:rsid w:val="00E0275C"/>
    <w:rsid w:val="00E02E8D"/>
    <w:rsid w:val="00E12DA7"/>
    <w:rsid w:val="00E14892"/>
    <w:rsid w:val="00E163DD"/>
    <w:rsid w:val="00E2150E"/>
    <w:rsid w:val="00E22629"/>
    <w:rsid w:val="00E22D2F"/>
    <w:rsid w:val="00E24354"/>
    <w:rsid w:val="00E27808"/>
    <w:rsid w:val="00E30C21"/>
    <w:rsid w:val="00E421E0"/>
    <w:rsid w:val="00E47FBC"/>
    <w:rsid w:val="00E55150"/>
    <w:rsid w:val="00E57C2E"/>
    <w:rsid w:val="00E6316B"/>
    <w:rsid w:val="00E63A33"/>
    <w:rsid w:val="00E755E5"/>
    <w:rsid w:val="00E8228A"/>
    <w:rsid w:val="00E8283F"/>
    <w:rsid w:val="00E90299"/>
    <w:rsid w:val="00E9514C"/>
    <w:rsid w:val="00E958B0"/>
    <w:rsid w:val="00E95A7E"/>
    <w:rsid w:val="00E97E05"/>
    <w:rsid w:val="00EB1596"/>
    <w:rsid w:val="00EB159F"/>
    <w:rsid w:val="00EB2623"/>
    <w:rsid w:val="00EB6998"/>
    <w:rsid w:val="00EC08F1"/>
    <w:rsid w:val="00EC1A94"/>
    <w:rsid w:val="00EC341D"/>
    <w:rsid w:val="00EC5816"/>
    <w:rsid w:val="00EC7493"/>
    <w:rsid w:val="00ED0D5B"/>
    <w:rsid w:val="00ED31B1"/>
    <w:rsid w:val="00ED66DA"/>
    <w:rsid w:val="00EF40DC"/>
    <w:rsid w:val="00EF6D07"/>
    <w:rsid w:val="00EF73B1"/>
    <w:rsid w:val="00F04099"/>
    <w:rsid w:val="00F11093"/>
    <w:rsid w:val="00F119D3"/>
    <w:rsid w:val="00F124B1"/>
    <w:rsid w:val="00F12D5F"/>
    <w:rsid w:val="00F14A42"/>
    <w:rsid w:val="00F16750"/>
    <w:rsid w:val="00F178CE"/>
    <w:rsid w:val="00F24660"/>
    <w:rsid w:val="00F26DA9"/>
    <w:rsid w:val="00F27B70"/>
    <w:rsid w:val="00F34222"/>
    <w:rsid w:val="00F347E2"/>
    <w:rsid w:val="00F54107"/>
    <w:rsid w:val="00F54838"/>
    <w:rsid w:val="00F560AC"/>
    <w:rsid w:val="00F66AEA"/>
    <w:rsid w:val="00F70D36"/>
    <w:rsid w:val="00F71995"/>
    <w:rsid w:val="00F72EF4"/>
    <w:rsid w:val="00F73CE5"/>
    <w:rsid w:val="00F73D4D"/>
    <w:rsid w:val="00F75EC8"/>
    <w:rsid w:val="00F77EE7"/>
    <w:rsid w:val="00F804C8"/>
    <w:rsid w:val="00F81AAD"/>
    <w:rsid w:val="00F81FD1"/>
    <w:rsid w:val="00FA3169"/>
    <w:rsid w:val="00FB315E"/>
    <w:rsid w:val="00FB429B"/>
    <w:rsid w:val="00FB4585"/>
    <w:rsid w:val="00FB4DC9"/>
    <w:rsid w:val="00FB6D2B"/>
    <w:rsid w:val="00FC0E00"/>
    <w:rsid w:val="00FC3704"/>
    <w:rsid w:val="00FD29AE"/>
    <w:rsid w:val="00FD561D"/>
    <w:rsid w:val="00FD5C7C"/>
    <w:rsid w:val="00FD7694"/>
    <w:rsid w:val="00FE10B0"/>
    <w:rsid w:val="00FE7D56"/>
    <w:rsid w:val="00FF31E6"/>
    <w:rsid w:val="00FF35BB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931C5"/>
  <w15:chartTrackingRefBased/>
  <w15:docId w15:val="{880C0455-87B6-4F35-8FE9-FD8E3DF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3F3D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67CA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356C"/>
  </w:style>
  <w:style w:type="paragraph" w:styleId="Footer">
    <w:name w:val="footer"/>
    <w:basedOn w:val="Normal"/>
    <w:link w:val="FooterChar"/>
    <w:uiPriority w:val="99"/>
    <w:unhideWhenUsed/>
    <w:rsid w:val="003335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356C"/>
  </w:style>
  <w:style w:type="paragraph" w:styleId="BodyText">
    <w:name w:val="Body Text"/>
    <w:basedOn w:val="Normal"/>
    <w:link w:val="BodyTextChar"/>
    <w:uiPriority w:val="1"/>
    <w:qFormat/>
    <w:rsid w:val="00443F3D"/>
  </w:style>
  <w:style w:type="character" w:customStyle="1" w:styleId="BodyTextChar">
    <w:name w:val="Body Text Char"/>
    <w:basedOn w:val="DefaultParagraphFont"/>
    <w:link w:val="BodyText"/>
    <w:uiPriority w:val="1"/>
    <w:rsid w:val="00443F3D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17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09F"/>
    <w:pPr>
      <w:widowControl/>
      <w:ind w:left="720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3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3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3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67C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7C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46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46E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5450BE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7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d1363-026d-4619-a502-e97d104d3801">
      <Terms xmlns="http://schemas.microsoft.com/office/infopath/2007/PartnerControls"/>
    </lcf76f155ced4ddcb4097134ff3c332f>
    <TaxCatchAll xmlns="bfc30332-ade1-4ea8-a342-cece893003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4" ma:contentTypeDescription="Create a new document." ma:contentTypeScope="" ma:versionID="66a74acad5c10c40ded0f35eeacace4e">
  <xsd:schema xmlns:xsd="http://www.w3.org/2001/XMLSchema" xmlns:xs="http://www.w3.org/2001/XMLSchema" xmlns:p="http://schemas.microsoft.com/office/2006/metadata/properties" xmlns:ns2="0cbd1363-026d-4619-a502-e97d104d3801" xmlns:ns3="bfc30332-ade1-4ea8-a342-cece8930036c" targetNamespace="http://schemas.microsoft.com/office/2006/metadata/properties" ma:root="true" ma:fieldsID="1338257ca7b764ff0b470802d7ed2d4a" ns2:_="" ns3:_="">
    <xsd:import namespace="0cbd1363-026d-4619-a502-e97d104d3801"/>
    <xsd:import namespace="bfc30332-ade1-4ea8-a342-cece89300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4c25fb-b33c-4fdd-a92e-6a71ee855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30332-ade1-4ea8-a342-cece893003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df36b6-5dc8-444f-9b25-ae6c728040fb}" ma:internalName="TaxCatchAll" ma:showField="CatchAllData" ma:web="bfc30332-ade1-4ea8-a342-cece89300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22A79-F24D-4947-B8A1-23A68471BC0C}">
  <ds:schemaRefs>
    <ds:schemaRef ds:uri="http://schemas.microsoft.com/office/2006/metadata/properties"/>
    <ds:schemaRef ds:uri="http://schemas.microsoft.com/office/infopath/2007/PartnerControls"/>
    <ds:schemaRef ds:uri="0cbd1363-026d-4619-a502-e97d104d3801"/>
    <ds:schemaRef ds:uri="bfc30332-ade1-4ea8-a342-cece8930036c"/>
  </ds:schemaRefs>
</ds:datastoreItem>
</file>

<file path=customXml/itemProps2.xml><?xml version="1.0" encoding="utf-8"?>
<ds:datastoreItem xmlns:ds="http://schemas.openxmlformats.org/officeDocument/2006/customXml" ds:itemID="{69F70312-BC92-4736-86F2-94FA09F4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bfc30332-ade1-4ea8-a342-cece89300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A52D7-003B-47AB-8B16-9B52D9D64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12" baseType="variant"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mailto:courtney.schmidt@nbep.org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http://www.nbep.org/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DeForbes</dc:creator>
  <cp:keywords/>
  <dc:description/>
  <cp:lastModifiedBy>Courtney Schmidt</cp:lastModifiedBy>
  <cp:revision>10</cp:revision>
  <cp:lastPrinted>2020-01-13T17:46:00Z</cp:lastPrinted>
  <dcterms:created xsi:type="dcterms:W3CDTF">2022-03-17T15:08:00Z</dcterms:created>
  <dcterms:modified xsi:type="dcterms:W3CDTF">2022-10-21T17:16:00Z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  <property fmtid="{D5CDD505-2E9C-101B-9397-08002B2CF9AE}" pid="3" name="MediaServiceImageTags">
    <vt:lpwstr/>
  </property>
</Properties>
</file>